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B2" w:rsidRPr="0007276F" w:rsidRDefault="008351B2" w:rsidP="00B31268">
      <w:pPr>
        <w:tabs>
          <w:tab w:val="left" w:pos="0"/>
          <w:tab w:val="left" w:pos="426"/>
        </w:tabs>
        <w:autoSpaceDE w:val="0"/>
        <w:autoSpaceDN w:val="0"/>
        <w:adjustRightInd w:val="0"/>
        <w:spacing w:after="0" w:line="240" w:lineRule="auto"/>
        <w:rPr>
          <w:rFonts w:ascii="Times New Roman" w:hAnsi="Times New Roman"/>
          <w:b/>
          <w:sz w:val="24"/>
          <w:szCs w:val="24"/>
        </w:rPr>
      </w:pPr>
      <w:r w:rsidRPr="0007276F">
        <w:rPr>
          <w:rFonts w:ascii="Times New Roman" w:hAnsi="Times New Roman"/>
          <w:b/>
          <w:sz w:val="24"/>
          <w:szCs w:val="24"/>
        </w:rPr>
        <w:t>Гражданский служащий подлежит увольнению в связи с утратой доверия в случае</w:t>
      </w:r>
      <w:r w:rsidR="00B004D8" w:rsidRPr="0007276F">
        <w:rPr>
          <w:rFonts w:ascii="Times New Roman" w:hAnsi="Times New Roman"/>
          <w:b/>
          <w:sz w:val="24"/>
          <w:szCs w:val="24"/>
        </w:rPr>
        <w:t>:</w:t>
      </w:r>
    </w:p>
    <w:p w:rsidR="008351B2" w:rsidRPr="0007276F" w:rsidRDefault="00362060" w:rsidP="000B304C">
      <w:pPr>
        <w:pStyle w:val="a3"/>
        <w:numPr>
          <w:ilvl w:val="0"/>
          <w:numId w:val="1"/>
        </w:numPr>
        <w:tabs>
          <w:tab w:val="left" w:pos="0"/>
        </w:tabs>
        <w:autoSpaceDE w:val="0"/>
        <w:autoSpaceDN w:val="0"/>
        <w:adjustRightInd w:val="0"/>
        <w:rPr>
          <w:rPrChange w:id="0" w:author="skorobogatova" w:date="2015-06-30T15:42:00Z">
            <w:rPr>
              <w:b/>
            </w:rPr>
          </w:rPrChange>
        </w:rPr>
      </w:pPr>
      <w:r w:rsidRPr="00362060">
        <w:rPr>
          <w:rPrChange w:id="1" w:author="skorobogatova" w:date="2015-06-30T15:42:00Z">
            <w:rPr>
              <w:b/>
            </w:rPr>
          </w:rPrChange>
        </w:rPr>
        <w:t>непринятия гражданским служащим мер по предотвращению и (или) урегулированию конфликта интересов, стороной которого он является</w:t>
      </w:r>
    </w:p>
    <w:p w:rsidR="008351B2" w:rsidRPr="0007276F" w:rsidRDefault="00362060" w:rsidP="000B304C">
      <w:pPr>
        <w:pStyle w:val="a3"/>
        <w:numPr>
          <w:ilvl w:val="0"/>
          <w:numId w:val="1"/>
        </w:numPr>
        <w:tabs>
          <w:tab w:val="left" w:pos="0"/>
          <w:tab w:val="left" w:pos="426"/>
        </w:tabs>
        <w:autoSpaceDE w:val="0"/>
        <w:autoSpaceDN w:val="0"/>
        <w:adjustRightInd w:val="0"/>
      </w:pPr>
      <w:r>
        <w:t>выхода из гражданства Российской Федерации или приобретения гражданства другого государства</w:t>
      </w:r>
    </w:p>
    <w:p w:rsidR="008351B2" w:rsidRPr="0007276F" w:rsidRDefault="00362060" w:rsidP="000B304C">
      <w:pPr>
        <w:pStyle w:val="a3"/>
        <w:numPr>
          <w:ilvl w:val="0"/>
          <w:numId w:val="1"/>
        </w:numPr>
        <w:tabs>
          <w:tab w:val="left" w:pos="0"/>
          <w:tab w:val="left" w:pos="426"/>
        </w:tabs>
        <w:autoSpaceDE w:val="0"/>
        <w:autoSpaceDN w:val="0"/>
        <w:adjustRightInd w:val="0"/>
      </w:pPr>
      <w:r>
        <w:t>представления подложных документов или заведомо ложных сведений при поступлении на гражданскую службу</w:t>
      </w:r>
    </w:p>
    <w:p w:rsidR="008351B2" w:rsidRPr="0007276F" w:rsidRDefault="00362060" w:rsidP="000B304C">
      <w:pPr>
        <w:pStyle w:val="ConsPlusNormal"/>
        <w:numPr>
          <w:ilvl w:val="0"/>
          <w:numId w:val="1"/>
        </w:numPr>
        <w:tabs>
          <w:tab w:val="left" w:pos="0"/>
          <w:tab w:val="left" w:pos="426"/>
        </w:tabs>
        <w:rPr>
          <w:rFonts w:ascii="Times New Roman" w:hAnsi="Times New Roman" w:cs="Times New Roman"/>
          <w:sz w:val="24"/>
          <w:szCs w:val="24"/>
        </w:rPr>
      </w:pPr>
      <w:r>
        <w:rPr>
          <w:rFonts w:ascii="Times New Roman" w:hAnsi="Times New Roman" w:cs="Times New Roman"/>
          <w:sz w:val="24"/>
          <w:szCs w:val="24"/>
        </w:rPr>
        <w:t>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51B2" w:rsidRPr="0007276F" w:rsidRDefault="008351B2" w:rsidP="00B31268">
      <w:pPr>
        <w:tabs>
          <w:tab w:val="left" w:pos="0"/>
          <w:tab w:val="left" w:pos="426"/>
        </w:tabs>
        <w:spacing w:after="0" w:line="240" w:lineRule="auto"/>
        <w:rPr>
          <w:rFonts w:ascii="Times New Roman" w:hAnsi="Times New Roman"/>
          <w:b/>
          <w:sz w:val="24"/>
          <w:szCs w:val="24"/>
        </w:rPr>
      </w:pPr>
    </w:p>
    <w:p w:rsidR="008351B2" w:rsidRPr="0007276F" w:rsidRDefault="00362060" w:rsidP="00B31268">
      <w:pPr>
        <w:tabs>
          <w:tab w:val="left" w:pos="0"/>
          <w:tab w:val="left" w:pos="426"/>
        </w:tabs>
        <w:spacing w:after="0" w:line="240" w:lineRule="auto"/>
        <w:rPr>
          <w:rFonts w:ascii="Times New Roman" w:hAnsi="Times New Roman"/>
          <w:b/>
          <w:sz w:val="24"/>
          <w:szCs w:val="24"/>
        </w:rPr>
      </w:pPr>
      <w:r>
        <w:rPr>
          <w:rFonts w:ascii="Times New Roman" w:hAnsi="Times New Roman"/>
          <w:b/>
          <w:sz w:val="24"/>
          <w:szCs w:val="24"/>
        </w:rPr>
        <w:t>Комиссия по урегулированию конфликтов интересов не рассматривает:</w:t>
      </w:r>
    </w:p>
    <w:p w:rsidR="008351B2" w:rsidRPr="0007276F" w:rsidRDefault="00362060" w:rsidP="000B304C">
      <w:pPr>
        <w:pStyle w:val="a3"/>
        <w:numPr>
          <w:ilvl w:val="0"/>
          <w:numId w:val="2"/>
        </w:numPr>
        <w:tabs>
          <w:tab w:val="left" w:pos="0"/>
          <w:tab w:val="left" w:pos="426"/>
        </w:tabs>
      </w:pPr>
      <w:r>
        <w:t>заявления государственных гражданских служащих Управления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351B2" w:rsidRPr="0007276F" w:rsidRDefault="00362060" w:rsidP="000B304C">
      <w:pPr>
        <w:pStyle w:val="a3"/>
        <w:numPr>
          <w:ilvl w:val="0"/>
          <w:numId w:val="2"/>
        </w:numPr>
        <w:tabs>
          <w:tab w:val="left" w:pos="0"/>
          <w:tab w:val="left" w:pos="426"/>
        </w:tabs>
        <w:rPr>
          <w:rPrChange w:id="2" w:author="skorobogatova" w:date="2015-06-30T15:42:00Z">
            <w:rPr>
              <w:b/>
            </w:rPr>
          </w:rPrChange>
        </w:rPr>
      </w:pPr>
      <w:r w:rsidRPr="00362060">
        <w:rPr>
          <w:rPrChange w:id="3" w:author="skorobogatova" w:date="2015-06-30T15:42:00Z">
            <w:rPr>
              <w:b/>
            </w:rPr>
          </w:rPrChange>
        </w:rPr>
        <w:t>сообщения о преступлениях и административных правонарушениях, а также анонимные обращения</w:t>
      </w:r>
    </w:p>
    <w:p w:rsidR="008351B2" w:rsidRPr="0007276F" w:rsidRDefault="00362060" w:rsidP="000B304C">
      <w:pPr>
        <w:pStyle w:val="a3"/>
        <w:numPr>
          <w:ilvl w:val="0"/>
          <w:numId w:val="2"/>
        </w:numPr>
        <w:tabs>
          <w:tab w:val="left" w:pos="0"/>
          <w:tab w:val="left" w:pos="426"/>
        </w:tabs>
      </w:pPr>
      <w:r>
        <w:t>обращения гражданина, замещавшего в Управлении должность федеральной государственной гражданской службы, включенную в перечень должностей, установленный нормативными правовыми актами Российской Федерации, о даче согласия Комиссии на замещение должности в коммерческой или некоммерческой организации, если отдельные функции государственного управления данной организацией входили в его должностные обязанности</w:t>
      </w:r>
      <w:del w:id="4" w:author="skorobogatova" w:date="2015-06-30T17:43:00Z">
        <w:r w:rsidDel="00941CC7">
          <w:delText>.</w:delText>
        </w:r>
      </w:del>
    </w:p>
    <w:p w:rsidR="008351B2" w:rsidRPr="0007276F" w:rsidRDefault="00362060" w:rsidP="000B304C">
      <w:pPr>
        <w:pStyle w:val="a3"/>
        <w:numPr>
          <w:ilvl w:val="0"/>
          <w:numId w:val="2"/>
        </w:numPr>
        <w:tabs>
          <w:tab w:val="left" w:pos="0"/>
          <w:tab w:val="left" w:pos="426"/>
        </w:tabs>
      </w:pPr>
      <w:r>
        <w:t>верный вариант ответа отсутствует</w:t>
      </w:r>
    </w:p>
    <w:p w:rsidR="008351B2" w:rsidRPr="0007276F" w:rsidRDefault="008351B2" w:rsidP="00B31268">
      <w:pPr>
        <w:tabs>
          <w:tab w:val="left" w:pos="0"/>
          <w:tab w:val="left" w:pos="426"/>
        </w:tabs>
        <w:spacing w:after="0" w:line="240" w:lineRule="auto"/>
        <w:rPr>
          <w:rFonts w:ascii="Times New Roman" w:hAnsi="Times New Roman"/>
          <w:sz w:val="24"/>
          <w:szCs w:val="24"/>
        </w:rPr>
      </w:pPr>
    </w:p>
    <w:p w:rsidR="008351B2" w:rsidRPr="0007276F" w:rsidRDefault="00362060" w:rsidP="00B31268">
      <w:pPr>
        <w:tabs>
          <w:tab w:val="left" w:pos="0"/>
          <w:tab w:val="left" w:pos="426"/>
        </w:tabs>
        <w:spacing w:after="0" w:line="240" w:lineRule="auto"/>
        <w:rPr>
          <w:rFonts w:ascii="Times New Roman" w:hAnsi="Times New Roman"/>
          <w:b/>
          <w:sz w:val="24"/>
          <w:szCs w:val="24"/>
        </w:rPr>
      </w:pPr>
      <w:r>
        <w:rPr>
          <w:rFonts w:ascii="Times New Roman" w:hAnsi="Times New Roman"/>
          <w:b/>
          <w:sz w:val="24"/>
          <w:szCs w:val="24"/>
        </w:rPr>
        <w:t xml:space="preserve">Кто обеспечивает разработку и принятие федеральных </w:t>
      </w:r>
      <w:proofErr w:type="gramStart"/>
      <w:r>
        <w:rPr>
          <w:rFonts w:ascii="Times New Roman" w:hAnsi="Times New Roman"/>
          <w:b/>
          <w:sz w:val="24"/>
          <w:szCs w:val="24"/>
        </w:rPr>
        <w:t>законов по вопросам</w:t>
      </w:r>
      <w:proofErr w:type="gramEnd"/>
      <w:r>
        <w:rPr>
          <w:rFonts w:ascii="Times New Roman" w:hAnsi="Times New Roman"/>
          <w:b/>
          <w:sz w:val="24"/>
          <w:szCs w:val="24"/>
        </w:rPr>
        <w:t xml:space="preserve"> противодействия коррупции, а также контролирует деятельность органов исполнительной власти</w:t>
      </w:r>
      <w:ins w:id="5" w:author="skorobogatova" w:date="2015-06-30T11:43:00Z">
        <w:r>
          <w:rPr>
            <w:rFonts w:ascii="Times New Roman" w:hAnsi="Times New Roman"/>
            <w:b/>
            <w:sz w:val="24"/>
            <w:szCs w:val="24"/>
          </w:rPr>
          <w:t>?</w:t>
        </w:r>
      </w:ins>
    </w:p>
    <w:p w:rsidR="008351B2" w:rsidRPr="0007276F" w:rsidRDefault="00362060" w:rsidP="000B304C">
      <w:pPr>
        <w:pStyle w:val="a3"/>
        <w:numPr>
          <w:ilvl w:val="0"/>
          <w:numId w:val="3"/>
        </w:numPr>
        <w:tabs>
          <w:tab w:val="left" w:pos="0"/>
          <w:tab w:val="left" w:pos="426"/>
        </w:tabs>
      </w:pPr>
      <w:r>
        <w:t>Президент Российской Федерации</w:t>
      </w:r>
    </w:p>
    <w:p w:rsidR="008351B2" w:rsidRPr="0007276F" w:rsidRDefault="00362060" w:rsidP="000B304C">
      <w:pPr>
        <w:pStyle w:val="a3"/>
        <w:numPr>
          <w:ilvl w:val="0"/>
          <w:numId w:val="3"/>
        </w:numPr>
        <w:tabs>
          <w:tab w:val="left" w:pos="0"/>
          <w:tab w:val="left" w:pos="426"/>
        </w:tabs>
        <w:rPr>
          <w:rPrChange w:id="6" w:author="skorobogatova" w:date="2015-06-30T15:42:00Z">
            <w:rPr>
              <w:b/>
            </w:rPr>
          </w:rPrChange>
        </w:rPr>
      </w:pPr>
      <w:r w:rsidRPr="00362060">
        <w:rPr>
          <w:rPrChange w:id="7" w:author="skorobogatova" w:date="2015-06-30T15:42:00Z">
            <w:rPr>
              <w:b/>
            </w:rPr>
          </w:rPrChange>
        </w:rPr>
        <w:t>Федеральное собрание Российской Федерации</w:t>
      </w:r>
    </w:p>
    <w:p w:rsidR="008351B2" w:rsidRPr="0007276F" w:rsidRDefault="00362060" w:rsidP="000B304C">
      <w:pPr>
        <w:pStyle w:val="a3"/>
        <w:numPr>
          <w:ilvl w:val="0"/>
          <w:numId w:val="3"/>
        </w:numPr>
        <w:tabs>
          <w:tab w:val="left" w:pos="0"/>
          <w:tab w:val="left" w:pos="426"/>
        </w:tabs>
      </w:pPr>
      <w:r>
        <w:t>Правительство Российской Федерации</w:t>
      </w:r>
    </w:p>
    <w:p w:rsidR="008351B2" w:rsidRPr="0007276F" w:rsidRDefault="00362060" w:rsidP="000B304C">
      <w:pPr>
        <w:pStyle w:val="a3"/>
        <w:numPr>
          <w:ilvl w:val="0"/>
          <w:numId w:val="3"/>
        </w:numPr>
        <w:tabs>
          <w:tab w:val="left" w:pos="0"/>
          <w:tab w:val="left" w:pos="426"/>
        </w:tabs>
      </w:pPr>
      <w:r>
        <w:t>федеральные органы государственной власти</w:t>
      </w:r>
    </w:p>
    <w:p w:rsidR="008351B2" w:rsidRPr="0007276F" w:rsidRDefault="008351B2" w:rsidP="00B31268">
      <w:pPr>
        <w:tabs>
          <w:tab w:val="left" w:pos="0"/>
          <w:tab w:val="left" w:pos="426"/>
        </w:tabs>
        <w:spacing w:after="0" w:line="240" w:lineRule="auto"/>
        <w:rPr>
          <w:rFonts w:ascii="Times New Roman" w:hAnsi="Times New Roman"/>
          <w:sz w:val="24"/>
          <w:szCs w:val="24"/>
        </w:rPr>
      </w:pPr>
    </w:p>
    <w:p w:rsidR="008351B2" w:rsidRPr="0007276F" w:rsidRDefault="00362060" w:rsidP="00B31268">
      <w:pPr>
        <w:tabs>
          <w:tab w:val="left" w:pos="0"/>
          <w:tab w:val="left" w:pos="426"/>
        </w:tabs>
        <w:spacing w:after="0" w:line="240" w:lineRule="auto"/>
        <w:rPr>
          <w:rFonts w:ascii="Times New Roman" w:hAnsi="Times New Roman"/>
          <w:b/>
          <w:sz w:val="24"/>
          <w:szCs w:val="24"/>
        </w:rPr>
      </w:pPr>
      <w:r>
        <w:rPr>
          <w:rFonts w:ascii="Times New Roman" w:hAnsi="Times New Roman"/>
          <w:b/>
          <w:sz w:val="24"/>
          <w:szCs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w:t>
      </w:r>
      <w:ins w:id="8" w:author="skorobogatova" w:date="2015-06-30T11:44:00Z">
        <w:r>
          <w:rPr>
            <w:rFonts w:ascii="Times New Roman" w:hAnsi="Times New Roman"/>
            <w:b/>
            <w:sz w:val="24"/>
            <w:szCs w:val="24"/>
          </w:rPr>
          <w:t>:</w:t>
        </w:r>
      </w:ins>
      <w:del w:id="9" w:author="skorobogatova" w:date="2015-06-30T11:44:00Z">
        <w:r>
          <w:rPr>
            <w:rFonts w:ascii="Times New Roman" w:hAnsi="Times New Roman"/>
            <w:b/>
            <w:sz w:val="24"/>
            <w:szCs w:val="24"/>
          </w:rPr>
          <w:delText xml:space="preserve"> </w:delText>
        </w:r>
      </w:del>
    </w:p>
    <w:p w:rsidR="008351B2" w:rsidRPr="0007276F" w:rsidRDefault="00362060" w:rsidP="000B304C">
      <w:pPr>
        <w:pStyle w:val="a3"/>
        <w:numPr>
          <w:ilvl w:val="0"/>
          <w:numId w:val="4"/>
        </w:numPr>
        <w:tabs>
          <w:tab w:val="left" w:pos="0"/>
          <w:tab w:val="left" w:pos="426"/>
        </w:tabs>
        <w:rPr>
          <w:rPrChange w:id="10" w:author="skorobogatova" w:date="2015-06-30T15:42:00Z">
            <w:rPr>
              <w:b/>
            </w:rPr>
          </w:rPrChange>
        </w:rPr>
      </w:pPr>
      <w:r w:rsidRPr="00362060">
        <w:rPr>
          <w:rPrChange w:id="11" w:author="skorobogatova" w:date="2015-06-30T15:42:00Z">
            <w:rPr>
              <w:b/>
            </w:rPr>
          </w:rPrChange>
        </w:rPr>
        <w:t xml:space="preserve">при заключении трудовых договоров сообщать </w:t>
      </w:r>
      <w:del w:id="12" w:author="skorobogatova" w:date="2015-06-30T11:44:00Z">
        <w:r w:rsidRPr="00362060">
          <w:rPr>
            <w:rPrChange w:id="13" w:author="skorobogatova" w:date="2015-06-30T15:42:00Z">
              <w:rPr>
                <w:b/>
              </w:rPr>
            </w:rPrChange>
          </w:rPr>
          <w:delText>представителю нанимателя (</w:delText>
        </w:r>
      </w:del>
      <w:r w:rsidRPr="00362060">
        <w:rPr>
          <w:rPrChange w:id="14" w:author="skorobogatova" w:date="2015-06-30T15:42:00Z">
            <w:rPr>
              <w:b/>
            </w:rPr>
          </w:rPrChange>
        </w:rPr>
        <w:t>работодателю</w:t>
      </w:r>
      <w:del w:id="15" w:author="skorobogatova" w:date="2015-06-30T11:44:00Z">
        <w:r w:rsidRPr="00362060">
          <w:rPr>
            <w:rPrChange w:id="16" w:author="skorobogatova" w:date="2015-06-30T15:42:00Z">
              <w:rPr>
                <w:b/>
              </w:rPr>
            </w:rPrChange>
          </w:rPr>
          <w:delText>)</w:delText>
        </w:r>
      </w:del>
      <w:r w:rsidRPr="00362060">
        <w:rPr>
          <w:rPrChange w:id="17" w:author="skorobogatova" w:date="2015-06-30T15:42:00Z">
            <w:rPr>
              <w:b/>
            </w:rPr>
          </w:rPrChange>
        </w:rPr>
        <w:t xml:space="preserve"> сведения о последнем месте своей службы</w:t>
      </w:r>
    </w:p>
    <w:p w:rsidR="008351B2" w:rsidRPr="0007276F" w:rsidRDefault="00362060" w:rsidP="000B304C">
      <w:pPr>
        <w:pStyle w:val="a3"/>
        <w:numPr>
          <w:ilvl w:val="0"/>
          <w:numId w:val="4"/>
        </w:numPr>
        <w:tabs>
          <w:tab w:val="left" w:pos="0"/>
          <w:tab w:val="left" w:pos="426"/>
        </w:tabs>
      </w:pPr>
      <w:r>
        <w:t>сообщать в 10-дневный срок представителю нанимателя (работодателю) по последнему месту своей службы о заключении трудового договора</w:t>
      </w:r>
    </w:p>
    <w:p w:rsidR="008351B2" w:rsidRPr="0007276F" w:rsidDel="00F9754D" w:rsidRDefault="00362060" w:rsidP="000B304C">
      <w:pPr>
        <w:pStyle w:val="a3"/>
        <w:numPr>
          <w:ilvl w:val="0"/>
          <w:numId w:val="4"/>
        </w:numPr>
        <w:tabs>
          <w:tab w:val="left" w:pos="0"/>
          <w:tab w:val="left" w:pos="426"/>
        </w:tabs>
        <w:rPr>
          <w:del w:id="18" w:author="skorobogatova" w:date="2015-06-30T11:45:00Z"/>
        </w:rPr>
      </w:pPr>
      <w:del w:id="19" w:author="skorobogatova" w:date="2015-06-30T11:45:00Z">
        <w:r>
          <w:delText>варианты 1 и 2</w:delText>
        </w:r>
      </w:del>
    </w:p>
    <w:p w:rsidR="008351B2" w:rsidRPr="0007276F" w:rsidRDefault="00362060" w:rsidP="000B304C">
      <w:pPr>
        <w:pStyle w:val="a3"/>
        <w:numPr>
          <w:ilvl w:val="0"/>
          <w:numId w:val="4"/>
        </w:numPr>
        <w:tabs>
          <w:tab w:val="left" w:pos="0"/>
          <w:tab w:val="left" w:pos="426"/>
        </w:tabs>
        <w:rPr>
          <w:ins w:id="20" w:author="skorobogatova" w:date="2015-06-30T11:45:00Z"/>
        </w:rPr>
      </w:pPr>
      <w:r>
        <w:t>сообщать представителю нанимателя (работодателю) по последнему месту своей службы о заключении трудового договора по своему усмотрению</w:t>
      </w:r>
    </w:p>
    <w:p w:rsidR="00F0567B" w:rsidRPr="0007276F" w:rsidRDefault="00362060">
      <w:pPr>
        <w:pStyle w:val="a3"/>
        <w:numPr>
          <w:ilvl w:val="0"/>
          <w:numId w:val="4"/>
        </w:numPr>
        <w:tabs>
          <w:tab w:val="left" w:pos="0"/>
          <w:tab w:val="left" w:pos="426"/>
        </w:tabs>
      </w:pPr>
      <w:ins w:id="21" w:author="skorobogatova" w:date="2015-06-30T11:45:00Z">
        <w:r>
          <w:t>верный вариант ответа отсутствует</w:t>
        </w:r>
      </w:ins>
    </w:p>
    <w:p w:rsidR="008351B2" w:rsidRPr="0007276F" w:rsidRDefault="008351B2" w:rsidP="00B31268">
      <w:pPr>
        <w:tabs>
          <w:tab w:val="left" w:pos="0"/>
          <w:tab w:val="left" w:pos="426"/>
        </w:tabs>
        <w:spacing w:after="0" w:line="240" w:lineRule="auto"/>
        <w:rPr>
          <w:rFonts w:ascii="Times New Roman" w:hAnsi="Times New Roman"/>
          <w:sz w:val="24"/>
          <w:szCs w:val="24"/>
        </w:rPr>
      </w:pPr>
    </w:p>
    <w:p w:rsidR="008351B2" w:rsidRPr="0007276F" w:rsidRDefault="00362060" w:rsidP="00B31268">
      <w:pPr>
        <w:tabs>
          <w:tab w:val="left" w:pos="0"/>
          <w:tab w:val="left" w:pos="426"/>
        </w:tabs>
        <w:spacing w:after="0" w:line="240" w:lineRule="auto"/>
        <w:rPr>
          <w:rFonts w:ascii="Times New Roman" w:hAnsi="Times New Roman"/>
          <w:b/>
          <w:sz w:val="24"/>
          <w:szCs w:val="24"/>
        </w:rPr>
      </w:pPr>
      <w:r>
        <w:rPr>
          <w:rFonts w:ascii="Times New Roman" w:hAnsi="Times New Roman"/>
          <w:b/>
          <w:sz w:val="24"/>
          <w:szCs w:val="24"/>
        </w:rPr>
        <w:t>Какие меры должен предпринять федеральный государственный гражданский служащий в случае обращения к нему каких-либо лиц в целях склонения его к совершению коррупционных правонарушений?</w:t>
      </w:r>
    </w:p>
    <w:p w:rsidR="008351B2" w:rsidRPr="0007276F" w:rsidRDefault="00362060" w:rsidP="000B304C">
      <w:pPr>
        <w:pStyle w:val="a3"/>
        <w:numPr>
          <w:ilvl w:val="0"/>
          <w:numId w:val="5"/>
        </w:numPr>
        <w:tabs>
          <w:tab w:val="left" w:pos="0"/>
          <w:tab w:val="left" w:pos="426"/>
        </w:tabs>
      </w:pPr>
      <w:r>
        <w:lastRenderedPageBreak/>
        <w:t>принять меры к задержанию лица, пытавшегося склонить его к совершению коррупционного правонарушения</w:t>
      </w:r>
    </w:p>
    <w:p w:rsidR="008351B2" w:rsidRPr="0007276F" w:rsidRDefault="00362060" w:rsidP="000B304C">
      <w:pPr>
        <w:pStyle w:val="a3"/>
        <w:numPr>
          <w:ilvl w:val="0"/>
          <w:numId w:val="5"/>
        </w:numPr>
        <w:tabs>
          <w:tab w:val="left" w:pos="0"/>
          <w:tab w:val="left" w:pos="426"/>
        </w:tabs>
        <w:rPr>
          <w:rPrChange w:id="22" w:author="skorobogatova" w:date="2015-06-30T15:42:00Z">
            <w:rPr>
              <w:b/>
            </w:rPr>
          </w:rPrChange>
        </w:rPr>
      </w:pPr>
      <w:r w:rsidRPr="00362060">
        <w:rPr>
          <w:rPrChange w:id="23" w:author="skorobogatova" w:date="2015-06-30T15:42:00Z">
            <w:rPr>
              <w:b/>
            </w:rPr>
          </w:rPrChange>
        </w:rPr>
        <w:t>уведомить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351B2" w:rsidRPr="0007276F" w:rsidRDefault="00362060" w:rsidP="000B304C">
      <w:pPr>
        <w:pStyle w:val="a3"/>
        <w:numPr>
          <w:ilvl w:val="0"/>
          <w:numId w:val="5"/>
        </w:numPr>
        <w:tabs>
          <w:tab w:val="left" w:pos="0"/>
          <w:tab w:val="left" w:pos="426"/>
        </w:tabs>
      </w:pPr>
      <w:r>
        <w:t xml:space="preserve">уведомить органы МВД </w:t>
      </w:r>
      <w:del w:id="24" w:author="skorobogatova" w:date="2015-06-30T11:46:00Z">
        <w:r>
          <w:delText>обо всех случаях</w:delText>
        </w:r>
      </w:del>
      <w:ins w:id="25" w:author="skorobogatova" w:date="2015-06-30T11:46:00Z">
        <w:r>
          <w:t>о факте отказа</w:t>
        </w:r>
      </w:ins>
      <w:r>
        <w:t xml:space="preserve"> </w:t>
      </w:r>
      <w:ins w:id="26" w:author="skorobogatova" w:date="2015-06-30T13:13:00Z">
        <w:r>
          <w:t xml:space="preserve">лицам, </w:t>
        </w:r>
      </w:ins>
      <w:r>
        <w:t>обращ</w:t>
      </w:r>
      <w:ins w:id="27" w:author="skorobogatova" w:date="2015-06-30T11:47:00Z">
        <w:r>
          <w:t>ающимся</w:t>
        </w:r>
      </w:ins>
      <w:del w:id="28" w:author="skorobogatova" w:date="2015-06-30T11:47:00Z">
        <w:r>
          <w:delText>ения</w:delText>
        </w:r>
      </w:del>
      <w:r>
        <w:t xml:space="preserve"> к нему </w:t>
      </w:r>
      <w:del w:id="29" w:author="skorobogatova" w:date="2015-06-30T11:47:00Z">
        <w:r>
          <w:delText>каких-либо</w:delText>
        </w:r>
      </w:del>
      <w:r>
        <w:t xml:space="preserve"> </w:t>
      </w:r>
      <w:del w:id="30" w:author="skorobogatova" w:date="2015-06-30T13:13:00Z">
        <w:r>
          <w:delText xml:space="preserve">лиц </w:delText>
        </w:r>
      </w:del>
      <w:r>
        <w:t>в целях склонения его к совершению коррупционных правонарушений</w:t>
      </w:r>
    </w:p>
    <w:p w:rsidR="005D0249" w:rsidRPr="0007276F" w:rsidRDefault="00362060" w:rsidP="005D0249">
      <w:pPr>
        <w:pStyle w:val="a3"/>
        <w:numPr>
          <w:ilvl w:val="0"/>
          <w:numId w:val="5"/>
        </w:numPr>
        <w:tabs>
          <w:tab w:val="left" w:pos="0"/>
          <w:tab w:val="left" w:pos="426"/>
        </w:tabs>
        <w:rPr>
          <w:ins w:id="31" w:author="skorobogatova" w:date="2015-06-30T11:48:00Z"/>
        </w:rPr>
      </w:pPr>
      <w:ins w:id="32" w:author="skorobogatova" w:date="2015-06-30T11:48:00Z">
        <w:r>
          <w:t>верный вариант ответа отсутствует</w:t>
        </w:r>
      </w:ins>
    </w:p>
    <w:p w:rsidR="008351B2" w:rsidRPr="0007276F" w:rsidDel="005D0249" w:rsidRDefault="00362060" w:rsidP="000B304C">
      <w:pPr>
        <w:pStyle w:val="a3"/>
        <w:numPr>
          <w:ilvl w:val="0"/>
          <w:numId w:val="5"/>
        </w:numPr>
        <w:tabs>
          <w:tab w:val="left" w:pos="0"/>
          <w:tab w:val="left" w:pos="426"/>
        </w:tabs>
        <w:rPr>
          <w:del w:id="33" w:author="skorobogatova" w:date="2015-06-30T11:48:00Z"/>
        </w:rPr>
      </w:pPr>
      <w:del w:id="34" w:author="skorobogatova" w:date="2015-06-30T11:48:00Z">
        <w:r>
          <w:delText>всё вышеперечисленное</w:delText>
        </w:r>
      </w:del>
    </w:p>
    <w:p w:rsidR="007445E9" w:rsidRPr="0007276F" w:rsidRDefault="007445E9" w:rsidP="00B31268">
      <w:pPr>
        <w:spacing w:after="0" w:line="240" w:lineRule="auto"/>
        <w:rPr>
          <w:rFonts w:ascii="Times New Roman" w:hAnsi="Times New Roman"/>
          <w:sz w:val="24"/>
          <w:szCs w:val="24"/>
        </w:rPr>
      </w:pPr>
    </w:p>
    <w:p w:rsidR="0019630A"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В каких случаях совершение работниками учреждения, их супругами или несовершеннолетними детьми сделки по приобретению земельного участка, другого объекта недвижимости, транспортного средства, ценных бумаг, акций (долей участия, паев) влечет возникновение обязанности представлять сведения о расходах:</w:t>
      </w:r>
    </w:p>
    <w:p w:rsidR="0019630A" w:rsidRPr="0007276F" w:rsidRDefault="00362060" w:rsidP="000B304C">
      <w:pPr>
        <w:pStyle w:val="a3"/>
        <w:numPr>
          <w:ilvl w:val="0"/>
          <w:numId w:val="6"/>
        </w:numPr>
      </w:pPr>
      <w:r>
        <w:t>если сумма сделки превышает доход работника за последний год, предшествующий совершению сделки</w:t>
      </w:r>
    </w:p>
    <w:p w:rsidR="0019630A" w:rsidRPr="0007276F" w:rsidRDefault="00362060" w:rsidP="000B304C">
      <w:pPr>
        <w:pStyle w:val="a3"/>
        <w:numPr>
          <w:ilvl w:val="0"/>
          <w:numId w:val="6"/>
        </w:numPr>
      </w:pPr>
      <w:r>
        <w:t>если сумма сделки превышает доход работника за три последних года, предшествующих совершению сделки</w:t>
      </w:r>
    </w:p>
    <w:p w:rsidR="0019630A" w:rsidRPr="0007276F" w:rsidRDefault="00362060" w:rsidP="000B304C">
      <w:pPr>
        <w:pStyle w:val="a3"/>
        <w:numPr>
          <w:ilvl w:val="0"/>
          <w:numId w:val="6"/>
        </w:numPr>
        <w:rPr>
          <w:rPrChange w:id="35" w:author="skorobogatova" w:date="2015-06-30T15:42:00Z">
            <w:rPr>
              <w:b/>
            </w:rPr>
          </w:rPrChange>
        </w:rPr>
      </w:pPr>
      <w:r w:rsidRPr="00362060">
        <w:rPr>
          <w:rPrChange w:id="36" w:author="skorobogatova" w:date="2015-06-30T15:42:00Z">
            <w:rPr>
              <w:b/>
            </w:rPr>
          </w:rPrChange>
        </w:rPr>
        <w:t>если сумма сделки превышает общий доход работника</w:t>
      </w:r>
      <w:ins w:id="37" w:author="skorobogatova" w:date="2015-06-30T11:49:00Z">
        <w:r w:rsidRPr="00362060">
          <w:rPr>
            <w:rPrChange w:id="38" w:author="skorobogatova" w:date="2015-06-30T15:42:00Z">
              <w:rPr>
                <w:b/>
              </w:rPr>
            </w:rPrChange>
          </w:rPr>
          <w:t>,</w:t>
        </w:r>
      </w:ins>
      <w:del w:id="39" w:author="skorobogatova" w:date="2015-06-30T11:49:00Z">
        <w:r w:rsidRPr="00362060">
          <w:rPr>
            <w:rPrChange w:id="40" w:author="skorobogatova" w:date="2015-06-30T15:42:00Z">
              <w:rPr>
                <w:b/>
              </w:rPr>
            </w:rPrChange>
          </w:rPr>
          <w:delText xml:space="preserve"> и</w:delText>
        </w:r>
      </w:del>
      <w:r w:rsidRPr="00362060">
        <w:rPr>
          <w:rPrChange w:id="41" w:author="skorobogatova" w:date="2015-06-30T15:42:00Z">
            <w:rPr>
              <w:b/>
            </w:rPr>
          </w:rPrChange>
        </w:rPr>
        <w:t xml:space="preserve"> его супруги (супруга) </w:t>
      </w:r>
      <w:ins w:id="42" w:author="skorobogatova" w:date="2015-06-30T11:49:00Z">
        <w:r w:rsidRPr="00362060">
          <w:rPr>
            <w:rPrChange w:id="43" w:author="skorobogatova" w:date="2015-06-30T15:42:00Z">
              <w:rPr>
                <w:b/>
              </w:rPr>
            </w:rPrChange>
          </w:rPr>
          <w:t xml:space="preserve">и несовершеннолетних детей </w:t>
        </w:r>
      </w:ins>
      <w:r w:rsidRPr="00362060">
        <w:rPr>
          <w:rPrChange w:id="44" w:author="skorobogatova" w:date="2015-06-30T15:42:00Z">
            <w:rPr>
              <w:b/>
            </w:rPr>
          </w:rPrChange>
        </w:rPr>
        <w:t>за три последних года</w:t>
      </w:r>
    </w:p>
    <w:p w:rsidR="0019630A" w:rsidRPr="0007276F" w:rsidRDefault="00362060" w:rsidP="000B304C">
      <w:pPr>
        <w:pStyle w:val="a3"/>
        <w:numPr>
          <w:ilvl w:val="0"/>
          <w:numId w:val="6"/>
        </w:numPr>
      </w:pPr>
      <w:r>
        <w:t>если сумма сделки превышает общий доход работника</w:t>
      </w:r>
      <w:ins w:id="45" w:author="skorobogatova" w:date="2015-06-30T11:50:00Z">
        <w:r>
          <w:t>,</w:t>
        </w:r>
      </w:ins>
      <w:del w:id="46" w:author="skorobogatova" w:date="2015-06-30T11:50:00Z">
        <w:r>
          <w:delText xml:space="preserve"> и</w:delText>
        </w:r>
      </w:del>
      <w:r>
        <w:t xml:space="preserve"> его супруги (супруга)</w:t>
      </w:r>
      <w:ins w:id="47" w:author="skorobogatova" w:date="2015-06-30T11:50:00Z">
        <w:r>
          <w:t xml:space="preserve"> и несовершеннолетних детей</w:t>
        </w:r>
      </w:ins>
      <w:r>
        <w:t xml:space="preserve"> за пять последних лет</w:t>
      </w:r>
    </w:p>
    <w:p w:rsidR="0019630A" w:rsidRPr="0007276F" w:rsidRDefault="0019630A" w:rsidP="00B31268">
      <w:pPr>
        <w:spacing w:after="0" w:line="240" w:lineRule="auto"/>
        <w:rPr>
          <w:rFonts w:ascii="Times New Roman" w:hAnsi="Times New Roman"/>
          <w:sz w:val="24"/>
          <w:szCs w:val="24"/>
        </w:rPr>
      </w:pPr>
    </w:p>
    <w:p w:rsidR="0019630A" w:rsidRPr="0007276F" w:rsidRDefault="00362060" w:rsidP="00B31268">
      <w:pPr>
        <w:spacing w:after="0" w:line="240" w:lineRule="auto"/>
        <w:rPr>
          <w:rFonts w:ascii="Times New Roman" w:hAnsi="Times New Roman"/>
          <w:b/>
          <w:sz w:val="24"/>
          <w:szCs w:val="24"/>
        </w:rPr>
      </w:pPr>
      <w:ins w:id="48" w:author="skorobogatova" w:date="2015-06-30T11:51:00Z">
        <w:r>
          <w:rPr>
            <w:rFonts w:ascii="Times New Roman" w:hAnsi="Times New Roman"/>
            <w:b/>
            <w:sz w:val="24"/>
            <w:szCs w:val="24"/>
          </w:rPr>
          <w:t xml:space="preserve">Не является </w:t>
        </w:r>
      </w:ins>
      <w:r>
        <w:rPr>
          <w:rFonts w:ascii="Times New Roman" w:hAnsi="Times New Roman"/>
          <w:b/>
          <w:sz w:val="24"/>
          <w:szCs w:val="24"/>
        </w:rPr>
        <w:t>основным</w:t>
      </w:r>
      <w:del w:id="49" w:author="skorobogatova" w:date="2015-06-30T11:51:00Z">
        <w:r>
          <w:rPr>
            <w:rFonts w:ascii="Times New Roman" w:hAnsi="Times New Roman"/>
            <w:b/>
            <w:sz w:val="24"/>
            <w:szCs w:val="24"/>
          </w:rPr>
          <w:delText>и</w:delText>
        </w:r>
      </w:del>
      <w:r>
        <w:rPr>
          <w:rFonts w:ascii="Times New Roman" w:hAnsi="Times New Roman"/>
          <w:b/>
          <w:sz w:val="24"/>
          <w:szCs w:val="24"/>
        </w:rPr>
        <w:t xml:space="preserve"> принцип</w:t>
      </w:r>
      <w:ins w:id="50" w:author="skorobogatova" w:date="2015-06-30T11:51:00Z">
        <w:r>
          <w:rPr>
            <w:rFonts w:ascii="Times New Roman" w:hAnsi="Times New Roman"/>
            <w:b/>
            <w:sz w:val="24"/>
            <w:szCs w:val="24"/>
          </w:rPr>
          <w:t>ом</w:t>
        </w:r>
      </w:ins>
      <w:del w:id="51" w:author="skorobogatova" w:date="2015-06-30T11:51:00Z">
        <w:r>
          <w:rPr>
            <w:rFonts w:ascii="Times New Roman" w:hAnsi="Times New Roman"/>
            <w:b/>
            <w:sz w:val="24"/>
            <w:szCs w:val="24"/>
          </w:rPr>
          <w:delText>ами</w:delText>
        </w:r>
      </w:del>
      <w:r>
        <w:rPr>
          <w:rFonts w:ascii="Times New Roman" w:hAnsi="Times New Roman"/>
          <w:b/>
          <w:sz w:val="24"/>
          <w:szCs w:val="24"/>
        </w:rPr>
        <w:t xml:space="preserve"> организации </w:t>
      </w:r>
      <w:proofErr w:type="spellStart"/>
      <w:r>
        <w:rPr>
          <w:rFonts w:ascii="Times New Roman" w:hAnsi="Times New Roman"/>
          <w:b/>
          <w:sz w:val="24"/>
          <w:szCs w:val="24"/>
        </w:rPr>
        <w:t>антикоррупционной</w:t>
      </w:r>
      <w:proofErr w:type="spellEnd"/>
      <w:r>
        <w:rPr>
          <w:rFonts w:ascii="Times New Roman" w:hAnsi="Times New Roman"/>
          <w:b/>
          <w:sz w:val="24"/>
          <w:szCs w:val="24"/>
        </w:rPr>
        <w:t xml:space="preserve"> экспертизы нормативных правовых актов (проектов нормативных правовых актов) </w:t>
      </w:r>
      <w:del w:id="52" w:author="skorobogatova" w:date="2015-06-30T11:52:00Z">
        <w:r>
          <w:rPr>
            <w:rFonts w:ascii="Times New Roman" w:hAnsi="Times New Roman"/>
            <w:b/>
            <w:sz w:val="24"/>
            <w:szCs w:val="24"/>
          </w:rPr>
          <w:delText>являются (выберите неверный вариант)</w:delText>
        </w:r>
      </w:del>
      <w:ins w:id="53" w:author="skorobogatova" w:date="2015-06-30T11:52:00Z">
        <w:r>
          <w:rPr>
            <w:rFonts w:ascii="Times New Roman" w:hAnsi="Times New Roman"/>
            <w:b/>
            <w:sz w:val="24"/>
            <w:szCs w:val="24"/>
          </w:rPr>
          <w:t>:</w:t>
        </w:r>
      </w:ins>
    </w:p>
    <w:p w:rsidR="0019630A" w:rsidRPr="0007276F" w:rsidRDefault="00362060" w:rsidP="000B304C">
      <w:pPr>
        <w:pStyle w:val="a3"/>
        <w:numPr>
          <w:ilvl w:val="0"/>
          <w:numId w:val="7"/>
        </w:numPr>
      </w:pPr>
      <w:r>
        <w:t xml:space="preserve">обязательность проведения </w:t>
      </w:r>
      <w:proofErr w:type="spellStart"/>
      <w:r>
        <w:t>антикоррупционной</w:t>
      </w:r>
      <w:proofErr w:type="spellEnd"/>
      <w:r>
        <w:t xml:space="preserve"> экспертизы проектов нормативных правовых актов</w:t>
      </w:r>
    </w:p>
    <w:p w:rsidR="0019630A" w:rsidRPr="0007276F" w:rsidRDefault="00362060" w:rsidP="000B304C">
      <w:pPr>
        <w:pStyle w:val="a3"/>
        <w:numPr>
          <w:ilvl w:val="0"/>
          <w:numId w:val="7"/>
        </w:numPr>
      </w:pPr>
      <w:r>
        <w:t>оценка нормативного правового акта во взаимосвязи с другими нормативными правовыми актами</w:t>
      </w:r>
    </w:p>
    <w:p w:rsidR="0019630A" w:rsidRPr="0007276F" w:rsidRDefault="00362060" w:rsidP="000B304C">
      <w:pPr>
        <w:pStyle w:val="a3"/>
        <w:numPr>
          <w:ilvl w:val="0"/>
          <w:numId w:val="7"/>
        </w:numPr>
        <w:rPr>
          <w:rPrChange w:id="54" w:author="skorobogatova" w:date="2015-06-30T15:42:00Z">
            <w:rPr>
              <w:b/>
            </w:rPr>
          </w:rPrChange>
        </w:rPr>
      </w:pPr>
      <w:r w:rsidRPr="00362060">
        <w:rPr>
          <w:rPrChange w:id="55" w:author="skorobogatova" w:date="2015-06-30T15:42:00Z">
            <w:rPr>
              <w:b/>
            </w:rPr>
          </w:rPrChange>
        </w:rPr>
        <w:t xml:space="preserve">постоянный мониторинг действующего законодательства с целью выявления </w:t>
      </w:r>
      <w:proofErr w:type="spellStart"/>
      <w:r w:rsidRPr="00362060">
        <w:rPr>
          <w:rPrChange w:id="56" w:author="skorobogatova" w:date="2015-06-30T15:42:00Z">
            <w:rPr>
              <w:b/>
            </w:rPr>
          </w:rPrChange>
        </w:rPr>
        <w:t>куррупциогенных</w:t>
      </w:r>
      <w:proofErr w:type="spellEnd"/>
      <w:r w:rsidRPr="00362060">
        <w:rPr>
          <w:rPrChange w:id="57" w:author="skorobogatova" w:date="2015-06-30T15:42:00Z">
            <w:rPr>
              <w:b/>
            </w:rPr>
          </w:rPrChange>
        </w:rPr>
        <w:t xml:space="preserve"> факторов</w:t>
      </w:r>
    </w:p>
    <w:p w:rsidR="0019630A" w:rsidRPr="0007276F" w:rsidRDefault="00362060" w:rsidP="000B304C">
      <w:pPr>
        <w:pStyle w:val="a3"/>
        <w:numPr>
          <w:ilvl w:val="0"/>
          <w:numId w:val="7"/>
        </w:numPr>
      </w:pPr>
      <w:r>
        <w:t xml:space="preserve">компетентность лиц, проводящих </w:t>
      </w:r>
      <w:proofErr w:type="spellStart"/>
      <w:r>
        <w:t>антикоррупционную</w:t>
      </w:r>
      <w:proofErr w:type="spellEnd"/>
      <w:r>
        <w:t xml:space="preserve"> экспертизу нормативных правовых актов (проектов нормативных правовых актов)</w:t>
      </w:r>
    </w:p>
    <w:p w:rsidR="0019630A" w:rsidRPr="0007276F" w:rsidRDefault="0019630A" w:rsidP="00B31268">
      <w:pPr>
        <w:spacing w:after="0" w:line="240" w:lineRule="auto"/>
        <w:rPr>
          <w:rFonts w:ascii="Times New Roman" w:hAnsi="Times New Roman"/>
          <w:sz w:val="24"/>
          <w:szCs w:val="24"/>
          <w:u w:val="single"/>
        </w:rPr>
      </w:pPr>
    </w:p>
    <w:p w:rsidR="0019630A" w:rsidRPr="0007276F" w:rsidDel="00117E38" w:rsidRDefault="00362060" w:rsidP="00B31268">
      <w:pPr>
        <w:spacing w:after="0" w:line="240" w:lineRule="auto"/>
        <w:rPr>
          <w:del w:id="58" w:author="skorobogatova" w:date="2015-06-30T11:52:00Z"/>
          <w:rFonts w:ascii="Times New Roman" w:hAnsi="Times New Roman"/>
          <w:b/>
          <w:sz w:val="24"/>
          <w:szCs w:val="24"/>
        </w:rPr>
      </w:pPr>
      <w:del w:id="59" w:author="skorobogatova" w:date="2015-06-30T11:52:00Z">
        <w:r>
          <w:rPr>
            <w:rFonts w:ascii="Times New Roman" w:hAnsi="Times New Roman"/>
            <w:b/>
            <w:sz w:val="24"/>
            <w:szCs w:val="24"/>
          </w:rPr>
          <w:delText>Могут ли институты гражданского общества и граждане проводить независимую антикоррупционную экспертизу</w:delText>
        </w:r>
      </w:del>
    </w:p>
    <w:p w:rsidR="0019630A" w:rsidRPr="0007276F" w:rsidDel="00117E38" w:rsidRDefault="00362060" w:rsidP="000B304C">
      <w:pPr>
        <w:pStyle w:val="a3"/>
        <w:numPr>
          <w:ilvl w:val="0"/>
          <w:numId w:val="8"/>
        </w:numPr>
        <w:rPr>
          <w:del w:id="60" w:author="skorobogatova" w:date="2015-06-30T11:52:00Z"/>
          <w:b/>
        </w:rPr>
      </w:pPr>
      <w:del w:id="61" w:author="skorobogatova" w:date="2015-06-30T11:52:00Z">
        <w:r>
          <w:rPr>
            <w:b/>
          </w:rPr>
          <w:delText>да, могут в порядке, предусмотренном нормативными правовыми актами РФ за счет собственных средств</w:delText>
        </w:r>
      </w:del>
    </w:p>
    <w:p w:rsidR="0019630A" w:rsidRPr="0007276F" w:rsidDel="00117E38" w:rsidRDefault="00362060" w:rsidP="000B304C">
      <w:pPr>
        <w:pStyle w:val="a3"/>
        <w:numPr>
          <w:ilvl w:val="0"/>
          <w:numId w:val="8"/>
        </w:numPr>
        <w:rPr>
          <w:del w:id="62" w:author="skorobogatova" w:date="2015-06-30T11:52:00Z"/>
        </w:rPr>
      </w:pPr>
      <w:del w:id="63" w:author="skorobogatova" w:date="2015-06-30T11:52:00Z">
        <w:r>
          <w:delText>нет, не могут, так как это обязанность возложена в соответствии с нормативными правовыми актами РФ на органы государственной власти и органы местного самоуправления</w:delText>
        </w:r>
      </w:del>
    </w:p>
    <w:p w:rsidR="0019630A" w:rsidRPr="0007276F" w:rsidDel="00117E38" w:rsidRDefault="0019630A" w:rsidP="00B31268">
      <w:pPr>
        <w:spacing w:after="0" w:line="240" w:lineRule="auto"/>
        <w:rPr>
          <w:del w:id="64" w:author="skorobogatova" w:date="2015-06-30T11:52:00Z"/>
          <w:rFonts w:ascii="Times New Roman" w:hAnsi="Times New Roman"/>
          <w:sz w:val="24"/>
          <w:szCs w:val="24"/>
        </w:rPr>
      </w:pPr>
    </w:p>
    <w:p w:rsidR="0019630A"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Укажите</w:t>
      </w:r>
      <w:del w:id="65" w:author="skorobogatova" w:date="2015-06-30T11:53:00Z">
        <w:r>
          <w:rPr>
            <w:rFonts w:ascii="Times New Roman" w:hAnsi="Times New Roman"/>
            <w:b/>
            <w:sz w:val="24"/>
            <w:szCs w:val="24"/>
          </w:rPr>
          <w:delText>, какие</w:delText>
        </w:r>
      </w:del>
      <w:r>
        <w:rPr>
          <w:rFonts w:ascii="Times New Roman" w:hAnsi="Times New Roman"/>
          <w:b/>
          <w:sz w:val="24"/>
          <w:szCs w:val="24"/>
        </w:rPr>
        <w:t xml:space="preserve"> нормативные правовые акты</w:t>
      </w:r>
      <w:ins w:id="66" w:author="skorobogatova" w:date="2015-06-30T11:53:00Z">
        <w:r>
          <w:rPr>
            <w:rFonts w:ascii="Times New Roman" w:hAnsi="Times New Roman"/>
            <w:b/>
            <w:sz w:val="24"/>
            <w:szCs w:val="24"/>
          </w:rPr>
          <w:t>,</w:t>
        </w:r>
      </w:ins>
      <w:r>
        <w:rPr>
          <w:rFonts w:ascii="Times New Roman" w:hAnsi="Times New Roman"/>
          <w:b/>
          <w:sz w:val="24"/>
          <w:szCs w:val="24"/>
        </w:rPr>
        <w:t xml:space="preserve"> </w:t>
      </w:r>
      <w:del w:id="67" w:author="skorobogatova" w:date="2015-06-30T17:44:00Z">
        <w:r w:rsidDel="00941CC7">
          <w:rPr>
            <w:rFonts w:ascii="Times New Roman" w:hAnsi="Times New Roman"/>
            <w:b/>
            <w:sz w:val="24"/>
            <w:szCs w:val="24"/>
          </w:rPr>
          <w:delText>направлены</w:delText>
        </w:r>
      </w:del>
      <w:ins w:id="68" w:author="skorobogatova" w:date="2015-06-30T17:44:00Z">
        <w:r w:rsidR="00941CC7">
          <w:rPr>
            <w:rFonts w:ascii="Times New Roman" w:hAnsi="Times New Roman"/>
            <w:b/>
            <w:sz w:val="24"/>
            <w:szCs w:val="24"/>
          </w:rPr>
          <w:t>направленные</w:t>
        </w:r>
      </w:ins>
      <w:r>
        <w:rPr>
          <w:rFonts w:ascii="Times New Roman" w:hAnsi="Times New Roman"/>
          <w:b/>
          <w:sz w:val="24"/>
          <w:szCs w:val="24"/>
        </w:rPr>
        <w:t xml:space="preserve"> на </w:t>
      </w:r>
      <w:del w:id="69" w:author="skorobogatova" w:date="2015-06-30T11:53:00Z">
        <w:r>
          <w:rPr>
            <w:rFonts w:ascii="Times New Roman" w:hAnsi="Times New Roman"/>
            <w:b/>
            <w:sz w:val="24"/>
            <w:szCs w:val="24"/>
          </w:rPr>
          <w:delText xml:space="preserve">расширение открытости и </w:delText>
        </w:r>
      </w:del>
      <w:ins w:id="70" w:author="skorobogatova" w:date="2015-06-30T11:53:00Z">
        <w:r>
          <w:rPr>
            <w:rFonts w:ascii="Times New Roman" w:hAnsi="Times New Roman"/>
            <w:b/>
            <w:sz w:val="24"/>
            <w:szCs w:val="24"/>
          </w:rPr>
          <w:t xml:space="preserve">повышение </w:t>
        </w:r>
      </w:ins>
      <w:r>
        <w:rPr>
          <w:rFonts w:ascii="Times New Roman" w:hAnsi="Times New Roman"/>
          <w:b/>
          <w:sz w:val="24"/>
          <w:szCs w:val="24"/>
        </w:rPr>
        <w:t>прозрачности государственного управления</w:t>
      </w:r>
      <w:ins w:id="71" w:author="skorobogatova" w:date="2015-06-30T17:44:00Z">
        <w:r w:rsidR="00941CC7">
          <w:rPr>
            <w:rFonts w:ascii="Times New Roman" w:hAnsi="Times New Roman"/>
            <w:b/>
            <w:sz w:val="24"/>
            <w:szCs w:val="24"/>
          </w:rPr>
          <w:t>:</w:t>
        </w:r>
      </w:ins>
    </w:p>
    <w:p w:rsidR="0019630A" w:rsidRPr="0007276F" w:rsidRDefault="00362060" w:rsidP="000B304C">
      <w:pPr>
        <w:pStyle w:val="a3"/>
        <w:numPr>
          <w:ilvl w:val="0"/>
          <w:numId w:val="9"/>
        </w:numPr>
        <w:rPr>
          <w:bCs/>
          <w:iCs/>
          <w:rPrChange w:id="72" w:author="skorobogatova" w:date="2015-06-30T15:42:00Z">
            <w:rPr>
              <w:b/>
              <w:bCs/>
              <w:iCs/>
            </w:rPr>
          </w:rPrChange>
        </w:rPr>
      </w:pPr>
      <w:r w:rsidRPr="00362060">
        <w:rPr>
          <w:bCs/>
          <w:iCs/>
          <w:rPrChange w:id="73" w:author="skorobogatova" w:date="2015-06-30T15:42:00Z">
            <w:rPr>
              <w:b/>
              <w:bCs/>
              <w:iCs/>
            </w:rPr>
          </w:rPrChange>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19630A" w:rsidRPr="0007276F" w:rsidRDefault="00362060" w:rsidP="000B304C">
      <w:pPr>
        <w:pStyle w:val="a3"/>
        <w:numPr>
          <w:ilvl w:val="0"/>
          <w:numId w:val="9"/>
        </w:numPr>
        <w:rPr>
          <w:rPrChange w:id="74" w:author="skorobogatova" w:date="2015-06-30T15:42:00Z">
            <w:rPr>
              <w:b/>
            </w:rPr>
          </w:rPrChange>
        </w:rPr>
      </w:pPr>
      <w:r w:rsidRPr="00362060">
        <w:rPr>
          <w:rPrChange w:id="75" w:author="skorobogatova" w:date="2015-06-30T15:42:00Z">
            <w:rPr>
              <w:b/>
            </w:rPr>
          </w:rPrChange>
        </w:rPr>
        <w:t>Федеральный закон «Об организации предоставления государственных и муниципальных услуг» 27 июля 2010 года № 210-ФЗ</w:t>
      </w:r>
    </w:p>
    <w:p w:rsidR="0019630A" w:rsidRPr="0007276F" w:rsidRDefault="00362060" w:rsidP="000B304C">
      <w:pPr>
        <w:pStyle w:val="a3"/>
        <w:numPr>
          <w:ilvl w:val="0"/>
          <w:numId w:val="9"/>
        </w:numPr>
      </w:pPr>
      <w:r>
        <w:rPr>
          <w:bCs/>
          <w:iCs/>
        </w:rPr>
        <w:t xml:space="preserve">Федеральный закон </w:t>
      </w:r>
      <w:r>
        <w:t xml:space="preserve"> от </w:t>
      </w:r>
      <w:r>
        <w:rPr>
          <w:iCs/>
        </w:rPr>
        <w:t>21 июля 1993 года N 5485-1 «О государственной тайне»</w:t>
      </w:r>
    </w:p>
    <w:p w:rsidR="0019630A" w:rsidRPr="0007276F" w:rsidRDefault="00362060" w:rsidP="000B304C">
      <w:pPr>
        <w:pStyle w:val="a3"/>
        <w:numPr>
          <w:ilvl w:val="0"/>
          <w:numId w:val="9"/>
        </w:numPr>
        <w:rPr>
          <w:rPrChange w:id="76" w:author="skorobogatova" w:date="2015-06-30T15:42:00Z">
            <w:rPr>
              <w:b/>
            </w:rPr>
          </w:rPrChange>
        </w:rPr>
      </w:pPr>
      <w:r w:rsidRPr="00362060">
        <w:rPr>
          <w:rPrChange w:id="77" w:author="skorobogatova" w:date="2015-06-30T15:42:00Z">
            <w:rPr>
              <w:b/>
            </w:rPr>
          </w:rPrChange>
        </w:rPr>
        <w:t>Указ Президента Российской Федерации от 7 мая 2012 года № 601 «Об основных направлениях совершенствования системы государственного управления»</w:t>
      </w:r>
    </w:p>
    <w:p w:rsidR="00B31268" w:rsidRPr="0007276F" w:rsidRDefault="00B31268" w:rsidP="00B31268">
      <w:pPr>
        <w:spacing w:after="0" w:line="240" w:lineRule="auto"/>
        <w:rPr>
          <w:rFonts w:ascii="Times New Roman" w:hAnsi="Times New Roman"/>
          <w:b/>
          <w:sz w:val="24"/>
          <w:szCs w:val="24"/>
        </w:rPr>
      </w:pPr>
    </w:p>
    <w:p w:rsidR="0019630A"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 xml:space="preserve">Открытость деятельности органов государственного управления </w:t>
      </w:r>
      <w:del w:id="78" w:author="skorobogatova" w:date="2015-06-30T17:44:00Z">
        <w:r w:rsidDel="00941CC7">
          <w:rPr>
            <w:rFonts w:ascii="Times New Roman" w:hAnsi="Times New Roman"/>
            <w:b/>
            <w:sz w:val="24"/>
            <w:szCs w:val="24"/>
          </w:rPr>
          <w:delText xml:space="preserve"> </w:delText>
        </w:r>
      </w:del>
      <w:r>
        <w:rPr>
          <w:rFonts w:ascii="Times New Roman" w:hAnsi="Times New Roman"/>
          <w:b/>
          <w:sz w:val="24"/>
          <w:szCs w:val="24"/>
        </w:rPr>
        <w:t>- это</w:t>
      </w:r>
      <w:ins w:id="79" w:author="skorobogatova" w:date="2015-06-30T17:44:00Z">
        <w:r w:rsidR="00941CC7">
          <w:rPr>
            <w:rFonts w:ascii="Times New Roman" w:hAnsi="Times New Roman"/>
            <w:b/>
            <w:sz w:val="24"/>
            <w:szCs w:val="24"/>
          </w:rPr>
          <w:t xml:space="preserve"> </w:t>
        </w:r>
        <w:r w:rsidR="00941CC7">
          <w:rPr>
            <w:rFonts w:ascii="Times New Roman" w:hAnsi="Times New Roman"/>
            <w:b/>
            <w:sz w:val="24"/>
            <w:szCs w:val="24"/>
          </w:rPr>
          <w:t>…</w:t>
        </w:r>
      </w:ins>
    </w:p>
    <w:p w:rsidR="0019630A" w:rsidRPr="00F0567B" w:rsidRDefault="00362060" w:rsidP="000B304C">
      <w:pPr>
        <w:pStyle w:val="a3"/>
        <w:numPr>
          <w:ilvl w:val="0"/>
          <w:numId w:val="10"/>
        </w:numPr>
        <w:rPr>
          <w:ins w:id="80" w:author="skorobogatova" w:date="2015-06-30T11:57:00Z"/>
          <w:rPrChange w:id="81" w:author="skorobogatova" w:date="2015-06-30T15:44:00Z">
            <w:rPr>
              <w:ins w:id="82" w:author="skorobogatova" w:date="2015-06-30T11:57:00Z"/>
              <w:b/>
            </w:rPr>
          </w:rPrChange>
        </w:rPr>
      </w:pPr>
      <w:ins w:id="83" w:author="skorobogatova" w:date="2015-06-30T11:54:00Z">
        <w:r>
          <w:t xml:space="preserve">своевременное </w:t>
        </w:r>
      </w:ins>
      <w:del w:id="84" w:author="skorobogatova" w:date="2015-06-30T17:44:00Z">
        <w:r w:rsidDel="00941CC7">
          <w:delText>пред</w:delText>
        </w:r>
      </w:del>
      <w:del w:id="85" w:author="skorobogatova" w:date="2015-06-30T11:58:00Z">
        <w:r>
          <w:delText>о</w:delText>
        </w:r>
      </w:del>
      <w:del w:id="86" w:author="skorobogatova" w:date="2015-06-30T17:44:00Z">
        <w:r w:rsidDel="00941CC7">
          <w:delText>ставление</w:delText>
        </w:r>
      </w:del>
      <w:ins w:id="87" w:author="skorobogatova" w:date="2015-06-30T17:44:00Z">
        <w:r w:rsidR="00941CC7">
          <w:t>представление</w:t>
        </w:r>
      </w:ins>
      <w:r>
        <w:t xml:space="preserve"> </w:t>
      </w:r>
      <w:del w:id="88" w:author="skorobogatova" w:date="2015-06-30T11:55:00Z">
        <w:r>
          <w:delText xml:space="preserve">гражданам и организациям </w:delText>
        </w:r>
      </w:del>
      <w:r>
        <w:t>информации о деятельности органов государственной власти</w:t>
      </w:r>
    </w:p>
    <w:p w:rsidR="00F0567B" w:rsidRPr="00F0567B" w:rsidRDefault="00362060">
      <w:pPr>
        <w:pStyle w:val="a3"/>
        <w:numPr>
          <w:ilvl w:val="0"/>
          <w:numId w:val="10"/>
        </w:numPr>
        <w:rPr>
          <w:ins w:id="89" w:author="skorobogatova" w:date="2015-06-30T11:55:00Z"/>
        </w:rPr>
      </w:pPr>
      <w:ins w:id="90" w:author="skorobogatova" w:date="2015-06-30T11:57:00Z">
        <w:r w:rsidRPr="00362060">
          <w:rPr>
            <w:rPrChange w:id="91" w:author="skorobogatova" w:date="2015-06-30T15:44:00Z">
              <w:rPr>
                <w:b/>
              </w:rPr>
            </w:rPrChange>
          </w:rPr>
          <w:t xml:space="preserve">простая и доступная для восприятия обществом форма представления </w:t>
        </w:r>
      </w:ins>
      <w:ins w:id="92" w:author="skorobogatova" w:date="2015-06-30T11:58:00Z">
        <w:r w:rsidRPr="00362060">
          <w:rPr>
            <w:rPrChange w:id="93" w:author="skorobogatova" w:date="2015-06-30T15:44:00Z">
              <w:rPr>
                <w:b/>
              </w:rPr>
            </w:rPrChange>
          </w:rPr>
          <w:t>информации о деятельности органов государственной власти</w:t>
        </w:r>
      </w:ins>
    </w:p>
    <w:p w:rsidR="00117E38" w:rsidRPr="00F0567B" w:rsidRDefault="00362060" w:rsidP="000B304C">
      <w:pPr>
        <w:pStyle w:val="a3"/>
        <w:numPr>
          <w:ilvl w:val="0"/>
          <w:numId w:val="10"/>
        </w:numPr>
      </w:pPr>
      <w:ins w:id="94" w:author="skorobogatova" w:date="2015-06-30T11:55:00Z">
        <w:r w:rsidRPr="00362060">
          <w:rPr>
            <w:rPrChange w:id="95" w:author="skorobogatova" w:date="2015-06-30T15:44:00Z">
              <w:rPr>
                <w:b/>
              </w:rPr>
            </w:rPrChange>
          </w:rPr>
          <w:t>обеспечение</w:t>
        </w:r>
      </w:ins>
      <w:ins w:id="96" w:author="skorobogatova" w:date="2015-06-30T11:56:00Z">
        <w:r w:rsidRPr="00362060">
          <w:rPr>
            <w:rPrChange w:id="97" w:author="skorobogatova" w:date="2015-06-30T15:44:00Z">
              <w:rPr>
                <w:b/>
              </w:rPr>
            </w:rPrChange>
          </w:rPr>
          <w:t xml:space="preserve"> понятности нормативного правового регулирования, государст</w:t>
        </w:r>
      </w:ins>
      <w:ins w:id="98" w:author="skorobogatova" w:date="2015-06-30T15:42:00Z">
        <w:r w:rsidRPr="00362060">
          <w:rPr>
            <w:rPrChange w:id="99" w:author="skorobogatova" w:date="2015-06-30T15:44:00Z">
              <w:rPr>
                <w:b/>
              </w:rPr>
            </w:rPrChange>
          </w:rPr>
          <w:t>в</w:t>
        </w:r>
      </w:ins>
      <w:ins w:id="100" w:author="skorobogatova" w:date="2015-06-30T11:56:00Z">
        <w:r w:rsidRPr="00362060">
          <w:rPr>
            <w:rPrChange w:id="101" w:author="skorobogatova" w:date="2015-06-30T15:44:00Z">
              <w:rPr>
                <w:b/>
              </w:rPr>
            </w:rPrChange>
          </w:rPr>
          <w:t>енной политики и программ, разрабатываемых (реализуемых) органами государственной власти</w:t>
        </w:r>
      </w:ins>
    </w:p>
    <w:p w:rsidR="0019630A" w:rsidRPr="00F0567B" w:rsidDel="00E20A93" w:rsidRDefault="00362060" w:rsidP="000B304C">
      <w:pPr>
        <w:pStyle w:val="a3"/>
        <w:numPr>
          <w:ilvl w:val="0"/>
          <w:numId w:val="10"/>
        </w:numPr>
        <w:rPr>
          <w:del w:id="102" w:author="skorobogatova" w:date="2015-06-30T11:59:00Z"/>
          <w:rPrChange w:id="103" w:author="skorobogatova" w:date="2015-06-30T15:44:00Z">
            <w:rPr>
              <w:del w:id="104" w:author="skorobogatova" w:date="2015-06-30T11:59:00Z"/>
              <w:b/>
            </w:rPr>
          </w:rPrChange>
        </w:rPr>
      </w:pPr>
      <w:del w:id="105" w:author="skorobogatova" w:date="2015-06-30T12:01:00Z">
        <w:r w:rsidRPr="00362060">
          <w:rPr>
            <w:rPrChange w:id="106" w:author="skorobogatova" w:date="2015-06-30T15:44:00Z">
              <w:rPr>
                <w:b/>
              </w:rPr>
            </w:rPrChange>
          </w:rPr>
          <w:lastRenderedPageBreak/>
          <w:delText>возможност</w:delText>
        </w:r>
      </w:del>
      <w:del w:id="107" w:author="skorobogatova" w:date="2015-06-30T11:59:00Z">
        <w:r w:rsidRPr="00362060">
          <w:rPr>
            <w:rPrChange w:id="108" w:author="skorobogatova" w:date="2015-06-30T15:44:00Z">
              <w:rPr>
                <w:b/>
              </w:rPr>
            </w:rPrChange>
          </w:rPr>
          <w:delText>ь, предоставленная институтам гражданского общества, бизнес-сообществу, гражданам, на правовой основе участвовать в обсуждении и формировании государственных управленческих решений, а так же в общественном контроле за их исполнением</w:delText>
        </w:r>
      </w:del>
    </w:p>
    <w:p w:rsidR="00000000" w:rsidRDefault="00362060">
      <w:pPr>
        <w:pStyle w:val="a3"/>
        <w:numPr>
          <w:ilvl w:val="0"/>
          <w:numId w:val="10"/>
        </w:numPr>
        <w:autoSpaceDE w:val="0"/>
        <w:autoSpaceDN w:val="0"/>
        <w:adjustRightInd w:val="0"/>
        <w:rPr>
          <w:ins w:id="109" w:author="skorobogatova" w:date="2015-06-30T12:01:00Z"/>
          <w:rPrChange w:id="110" w:author="skorobogatova" w:date="2015-06-30T15:44:00Z">
            <w:rPr>
              <w:ins w:id="111" w:author="skorobogatova" w:date="2015-06-30T12:01:00Z"/>
              <w:b/>
            </w:rPr>
          </w:rPrChange>
        </w:rPr>
        <w:pPrChange w:id="112" w:author="skorobogatova" w:date="2015-06-30T11:59:00Z">
          <w:pPr>
            <w:autoSpaceDE w:val="0"/>
            <w:autoSpaceDN w:val="0"/>
            <w:adjustRightInd w:val="0"/>
            <w:spacing w:after="0" w:line="240" w:lineRule="auto"/>
          </w:pPr>
        </w:pPrChange>
      </w:pPr>
      <w:ins w:id="113" w:author="skorobogatova" w:date="2015-06-30T12:01:00Z">
        <w:r w:rsidRPr="00362060">
          <w:rPr>
            <w:rPrChange w:id="114" w:author="skorobogatova" w:date="2015-06-30T15:44:00Z">
              <w:rPr>
                <w:b/>
              </w:rPr>
            </w:rPrChange>
          </w:rPr>
          <w:t>обеспечение возможности участия граждан Российской Федерации в разработке и реализации управленческих решений</w:t>
        </w:r>
      </w:ins>
    </w:p>
    <w:p w:rsidR="00000000" w:rsidRDefault="006660F9">
      <w:pPr>
        <w:pStyle w:val="a3"/>
        <w:autoSpaceDE w:val="0"/>
        <w:autoSpaceDN w:val="0"/>
        <w:adjustRightInd w:val="0"/>
        <w:rPr>
          <w:b/>
          <w:rPrChange w:id="115" w:author="skorobogatova" w:date="2015-06-30T15:41:00Z">
            <w:rPr>
              <w:rFonts w:ascii="Times New Roman" w:hAnsi="Times New Roman"/>
              <w:sz w:val="24"/>
              <w:szCs w:val="24"/>
            </w:rPr>
          </w:rPrChange>
        </w:rPr>
        <w:pPrChange w:id="116" w:author="skorobogatova" w:date="2015-06-30T12:01:00Z">
          <w:pPr>
            <w:autoSpaceDE w:val="0"/>
            <w:autoSpaceDN w:val="0"/>
            <w:adjustRightInd w:val="0"/>
            <w:spacing w:after="0" w:line="240" w:lineRule="auto"/>
          </w:pPr>
        </w:pPrChange>
      </w:pPr>
    </w:p>
    <w:p w:rsidR="0019630A" w:rsidRPr="0007276F" w:rsidDel="00E20A93" w:rsidRDefault="00362060" w:rsidP="00B31268">
      <w:pPr>
        <w:spacing w:after="0" w:line="240" w:lineRule="auto"/>
        <w:rPr>
          <w:del w:id="117" w:author="skorobogatova" w:date="2015-06-30T12:01:00Z"/>
          <w:rFonts w:ascii="Times New Roman" w:hAnsi="Times New Roman"/>
          <w:b/>
          <w:sz w:val="24"/>
          <w:szCs w:val="24"/>
        </w:rPr>
      </w:pPr>
      <w:del w:id="118" w:author="skorobogatova" w:date="2015-06-30T12:01:00Z">
        <w:r>
          <w:rPr>
            <w:rFonts w:ascii="Times New Roman" w:hAnsi="Times New Roman"/>
            <w:b/>
            <w:sz w:val="24"/>
            <w:szCs w:val="24"/>
          </w:rPr>
          <w:delText>Прозрачность деятельности органов государственного управления заключается в</w:delText>
        </w:r>
      </w:del>
    </w:p>
    <w:p w:rsidR="0019630A" w:rsidRPr="0007276F" w:rsidDel="00E20A93" w:rsidRDefault="00362060" w:rsidP="000B304C">
      <w:pPr>
        <w:pStyle w:val="a3"/>
        <w:numPr>
          <w:ilvl w:val="0"/>
          <w:numId w:val="11"/>
        </w:numPr>
        <w:rPr>
          <w:del w:id="119" w:author="skorobogatova" w:date="2015-06-30T12:01:00Z"/>
        </w:rPr>
      </w:pPr>
      <w:del w:id="120" w:author="skorobogatova" w:date="2015-06-30T12:01:00Z">
        <w:r w:rsidRPr="00362060">
          <w:rPr>
            <w:b/>
            <w:rPrChange w:id="121" w:author="skorobogatova" w:date="2015-06-30T15:41:00Z">
              <w:rPr/>
            </w:rPrChange>
          </w:rPr>
          <w:delText>свободном высказывании гражданам</w:delText>
        </w:r>
        <w:r>
          <w:delText>и по всем проблемам государственного управления</w:delText>
        </w:r>
      </w:del>
    </w:p>
    <w:p w:rsidR="0019630A" w:rsidRPr="0007276F" w:rsidDel="00E20A93" w:rsidRDefault="00362060" w:rsidP="000B304C">
      <w:pPr>
        <w:pStyle w:val="a3"/>
        <w:numPr>
          <w:ilvl w:val="0"/>
          <w:numId w:val="11"/>
        </w:numPr>
        <w:rPr>
          <w:del w:id="122" w:author="skorobogatova" w:date="2015-06-30T12:01:00Z"/>
          <w:b/>
        </w:rPr>
      </w:pPr>
      <w:del w:id="123" w:author="skorobogatova" w:date="2015-06-30T12:01:00Z">
        <w:r>
          <w:rPr>
            <w:b/>
          </w:rPr>
          <w:delText>предоставлении гражданам и организациям информации о деятельности органов государственной власти</w:delText>
        </w:r>
      </w:del>
    </w:p>
    <w:p w:rsidR="0019630A" w:rsidRPr="0007276F" w:rsidDel="00E20A93" w:rsidRDefault="00362060" w:rsidP="000B304C">
      <w:pPr>
        <w:pStyle w:val="a3"/>
        <w:numPr>
          <w:ilvl w:val="0"/>
          <w:numId w:val="11"/>
        </w:numPr>
        <w:rPr>
          <w:del w:id="124" w:author="skorobogatova" w:date="2015-06-30T12:01:00Z"/>
        </w:rPr>
      </w:pPr>
      <w:del w:id="125" w:author="skorobogatova" w:date="2015-06-30T12:01:00Z">
        <w:r>
          <w:delText>наличии законной возможности у институтов гражданского общества, бизнес-сообщества, граждан участвовать в обсуждении и формировании государственных управленческих решений</w:delText>
        </w:r>
      </w:del>
    </w:p>
    <w:p w:rsidR="00B31268" w:rsidRPr="0007276F" w:rsidDel="00E20A93" w:rsidRDefault="00B31268" w:rsidP="00B31268">
      <w:pPr>
        <w:spacing w:after="0" w:line="240" w:lineRule="auto"/>
        <w:rPr>
          <w:del w:id="126" w:author="skorobogatova" w:date="2015-06-30T12:01:00Z"/>
          <w:rFonts w:ascii="Times New Roman" w:hAnsi="Times New Roman"/>
          <w:sz w:val="24"/>
          <w:szCs w:val="24"/>
        </w:rPr>
      </w:pPr>
    </w:p>
    <w:p w:rsidR="00CF68BE" w:rsidRPr="0007276F" w:rsidRDefault="00362060" w:rsidP="00B31268">
      <w:pPr>
        <w:spacing w:after="0" w:line="240" w:lineRule="auto"/>
        <w:rPr>
          <w:rFonts w:ascii="Times New Roman" w:hAnsi="Times New Roman"/>
          <w:b/>
          <w:sz w:val="24"/>
          <w:szCs w:val="24"/>
        </w:rPr>
      </w:pPr>
      <w:del w:id="127" w:author="skorobogatova" w:date="2015-06-30T12:01:00Z">
        <w:r>
          <w:rPr>
            <w:rFonts w:ascii="Times New Roman" w:hAnsi="Times New Roman"/>
            <w:b/>
            <w:sz w:val="24"/>
            <w:szCs w:val="24"/>
          </w:rPr>
          <w:delText xml:space="preserve">Указать </w:delText>
        </w:r>
      </w:del>
      <w:ins w:id="128" w:author="skorobogatova" w:date="2015-06-30T12:01:00Z">
        <w:r>
          <w:rPr>
            <w:rFonts w:ascii="Times New Roman" w:hAnsi="Times New Roman"/>
            <w:b/>
            <w:sz w:val="24"/>
            <w:szCs w:val="24"/>
          </w:rPr>
          <w:t xml:space="preserve">Укажите </w:t>
        </w:r>
      </w:ins>
      <w:r>
        <w:rPr>
          <w:rFonts w:ascii="Times New Roman" w:hAnsi="Times New Roman"/>
          <w:b/>
          <w:sz w:val="24"/>
          <w:szCs w:val="24"/>
        </w:rPr>
        <w:t>взыскания</w:t>
      </w:r>
      <w:ins w:id="129" w:author="skorobogatova" w:date="2015-06-30T12:01:00Z">
        <w:r>
          <w:rPr>
            <w:rFonts w:ascii="Times New Roman" w:hAnsi="Times New Roman"/>
            <w:b/>
            <w:sz w:val="24"/>
            <w:szCs w:val="24"/>
          </w:rPr>
          <w:t>,</w:t>
        </w:r>
      </w:ins>
      <w:r>
        <w:rPr>
          <w:rFonts w:ascii="Times New Roman" w:hAnsi="Times New Roman"/>
          <w:b/>
          <w:sz w:val="24"/>
          <w:szCs w:val="24"/>
        </w:rPr>
        <w:t xml:space="preserve"> налагающиеся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ins w:id="130" w:author="skorobogatova" w:date="2015-06-30T17:44:00Z">
        <w:r w:rsidR="00941CC7">
          <w:rPr>
            <w:rFonts w:ascii="Times New Roman" w:hAnsi="Times New Roman"/>
            <w:b/>
            <w:sz w:val="24"/>
            <w:szCs w:val="24"/>
          </w:rPr>
          <w:t>:</w:t>
        </w:r>
      </w:ins>
    </w:p>
    <w:p w:rsidR="00CF68BE" w:rsidRPr="00F0567B" w:rsidRDefault="00362060" w:rsidP="000B304C">
      <w:pPr>
        <w:pStyle w:val="a3"/>
        <w:numPr>
          <w:ilvl w:val="0"/>
          <w:numId w:val="12"/>
        </w:numPr>
        <w:rPr>
          <w:rPrChange w:id="131" w:author="skorobogatova" w:date="2015-06-30T15:44:00Z">
            <w:rPr>
              <w:b/>
            </w:rPr>
          </w:rPrChange>
        </w:rPr>
      </w:pPr>
      <w:r w:rsidRPr="00362060">
        <w:rPr>
          <w:rPrChange w:id="132" w:author="skorobogatova" w:date="2015-06-30T15:44:00Z">
            <w:rPr>
              <w:b/>
            </w:rPr>
          </w:rPrChange>
        </w:rPr>
        <w:t>замечание</w:t>
      </w:r>
    </w:p>
    <w:p w:rsidR="00CF68BE" w:rsidRPr="00F0567B" w:rsidRDefault="00362060" w:rsidP="000B304C">
      <w:pPr>
        <w:pStyle w:val="a3"/>
        <w:numPr>
          <w:ilvl w:val="0"/>
          <w:numId w:val="12"/>
        </w:numPr>
        <w:rPr>
          <w:rPrChange w:id="133" w:author="skorobogatova" w:date="2015-06-30T15:44:00Z">
            <w:rPr>
              <w:b/>
            </w:rPr>
          </w:rPrChange>
        </w:rPr>
      </w:pPr>
      <w:r w:rsidRPr="00362060">
        <w:rPr>
          <w:rPrChange w:id="134" w:author="skorobogatova" w:date="2015-06-30T15:44:00Z">
            <w:rPr>
              <w:b/>
            </w:rPr>
          </w:rPrChange>
        </w:rPr>
        <w:t>выговор</w:t>
      </w:r>
    </w:p>
    <w:p w:rsidR="00CF68BE" w:rsidRPr="00F0567B" w:rsidRDefault="00362060" w:rsidP="000B304C">
      <w:pPr>
        <w:pStyle w:val="a3"/>
        <w:numPr>
          <w:ilvl w:val="0"/>
          <w:numId w:val="12"/>
        </w:numPr>
        <w:rPr>
          <w:rPrChange w:id="135" w:author="skorobogatova" w:date="2015-06-30T15:44:00Z">
            <w:rPr>
              <w:b/>
            </w:rPr>
          </w:rPrChange>
        </w:rPr>
      </w:pPr>
      <w:r w:rsidRPr="00362060">
        <w:rPr>
          <w:rPrChange w:id="136" w:author="skorobogatova" w:date="2015-06-30T15:44:00Z">
            <w:rPr>
              <w:b/>
            </w:rPr>
          </w:rPrChange>
        </w:rPr>
        <w:t>предупреждение о неполном должностном соответствии</w:t>
      </w:r>
    </w:p>
    <w:p w:rsidR="00CF68BE" w:rsidRPr="00F0567B" w:rsidRDefault="00362060" w:rsidP="000B304C">
      <w:pPr>
        <w:pStyle w:val="a3"/>
        <w:numPr>
          <w:ilvl w:val="0"/>
          <w:numId w:val="12"/>
        </w:numPr>
      </w:pPr>
      <w:r>
        <w:t>увольнение в связи с утратой доверия</w:t>
      </w:r>
    </w:p>
    <w:p w:rsidR="00B31268" w:rsidRPr="0007276F" w:rsidRDefault="00B31268" w:rsidP="00B31268">
      <w:pPr>
        <w:spacing w:after="0" w:line="240" w:lineRule="auto"/>
        <w:rPr>
          <w:rFonts w:ascii="Times New Roman" w:hAnsi="Times New Roman"/>
          <w:sz w:val="24"/>
          <w:szCs w:val="24"/>
        </w:rPr>
      </w:pPr>
    </w:p>
    <w:p w:rsidR="00CF68BE"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Государственные служащие обязаны представлять представителю нанимателя сведения о доходах, имуществе и обязательствах имущественного характера в отношении</w:t>
      </w:r>
      <w:ins w:id="137" w:author="skorobogatova" w:date="2015-06-30T15:45:00Z">
        <w:r w:rsidR="00F0567B">
          <w:rPr>
            <w:rFonts w:ascii="Times New Roman" w:hAnsi="Times New Roman"/>
            <w:b/>
            <w:sz w:val="24"/>
            <w:szCs w:val="24"/>
          </w:rPr>
          <w:t>:</w:t>
        </w:r>
      </w:ins>
    </w:p>
    <w:p w:rsidR="00E20A93" w:rsidRPr="00F0567B" w:rsidRDefault="00362060" w:rsidP="000B304C">
      <w:pPr>
        <w:pStyle w:val="a3"/>
        <w:numPr>
          <w:ilvl w:val="0"/>
          <w:numId w:val="13"/>
        </w:numPr>
        <w:rPr>
          <w:ins w:id="138" w:author="skorobogatova" w:date="2015-06-30T12:02:00Z"/>
          <w:rPrChange w:id="139" w:author="skorobogatova" w:date="2015-06-30T15:44:00Z">
            <w:rPr>
              <w:ins w:id="140" w:author="skorobogatova" w:date="2015-06-30T12:02:00Z"/>
              <w:b/>
            </w:rPr>
          </w:rPrChange>
        </w:rPr>
      </w:pPr>
      <w:r w:rsidRPr="00362060">
        <w:rPr>
          <w:rPrChange w:id="141" w:author="skorobogatova" w:date="2015-06-30T15:44:00Z">
            <w:rPr>
              <w:b/>
            </w:rPr>
          </w:rPrChange>
        </w:rPr>
        <w:t>себя</w:t>
      </w:r>
    </w:p>
    <w:p w:rsidR="00E20A93" w:rsidRPr="00F0567B" w:rsidRDefault="00362060" w:rsidP="000B304C">
      <w:pPr>
        <w:pStyle w:val="a3"/>
        <w:numPr>
          <w:ilvl w:val="0"/>
          <w:numId w:val="13"/>
        </w:numPr>
        <w:rPr>
          <w:ins w:id="142" w:author="skorobogatova" w:date="2015-06-30T12:02:00Z"/>
          <w:rPrChange w:id="143" w:author="skorobogatova" w:date="2015-06-30T15:44:00Z">
            <w:rPr>
              <w:ins w:id="144" w:author="skorobogatova" w:date="2015-06-30T12:02:00Z"/>
              <w:b/>
            </w:rPr>
          </w:rPrChange>
        </w:rPr>
      </w:pPr>
      <w:del w:id="145" w:author="skorobogatova" w:date="2015-06-30T12:02:00Z">
        <w:r w:rsidRPr="00362060">
          <w:rPr>
            <w:rPrChange w:id="146" w:author="skorobogatova" w:date="2015-06-30T15:44:00Z">
              <w:rPr>
                <w:b/>
              </w:rPr>
            </w:rPrChange>
          </w:rPr>
          <w:delText xml:space="preserve">, </w:delText>
        </w:r>
      </w:del>
      <w:r w:rsidRPr="00362060">
        <w:rPr>
          <w:rPrChange w:id="147" w:author="skorobogatova" w:date="2015-06-30T15:44:00Z">
            <w:rPr>
              <w:b/>
            </w:rPr>
          </w:rPrChange>
        </w:rPr>
        <w:t>супруги (супруга)</w:t>
      </w:r>
    </w:p>
    <w:p w:rsidR="00CF68BE" w:rsidRPr="00F0567B" w:rsidRDefault="00362060" w:rsidP="000B304C">
      <w:pPr>
        <w:pStyle w:val="a3"/>
        <w:numPr>
          <w:ilvl w:val="0"/>
          <w:numId w:val="13"/>
        </w:numPr>
        <w:rPr>
          <w:ins w:id="148" w:author="skorobogatova" w:date="2015-06-30T12:02:00Z"/>
          <w:rPrChange w:id="149" w:author="skorobogatova" w:date="2015-06-30T15:44:00Z">
            <w:rPr>
              <w:ins w:id="150" w:author="skorobogatova" w:date="2015-06-30T12:02:00Z"/>
              <w:b/>
            </w:rPr>
          </w:rPrChange>
        </w:rPr>
      </w:pPr>
      <w:del w:id="151" w:author="skorobogatova" w:date="2015-06-30T12:02:00Z">
        <w:r w:rsidRPr="00362060">
          <w:rPr>
            <w:rPrChange w:id="152" w:author="skorobogatova" w:date="2015-06-30T15:44:00Z">
              <w:rPr>
                <w:b/>
              </w:rPr>
            </w:rPrChange>
          </w:rPr>
          <w:delText xml:space="preserve">, </w:delText>
        </w:r>
      </w:del>
      <w:r w:rsidRPr="00362060">
        <w:rPr>
          <w:rPrChange w:id="153" w:author="skorobogatova" w:date="2015-06-30T15:44:00Z">
            <w:rPr>
              <w:b/>
            </w:rPr>
          </w:rPrChange>
        </w:rPr>
        <w:t>несовершеннолетних детей</w:t>
      </w:r>
    </w:p>
    <w:p w:rsidR="00E20A93" w:rsidRPr="00F0567B" w:rsidRDefault="00362060" w:rsidP="000B304C">
      <w:pPr>
        <w:pStyle w:val="a3"/>
        <w:numPr>
          <w:ilvl w:val="0"/>
          <w:numId w:val="13"/>
        </w:numPr>
        <w:rPr>
          <w:rPrChange w:id="154" w:author="skorobogatova" w:date="2015-06-30T15:44:00Z">
            <w:rPr>
              <w:b/>
            </w:rPr>
          </w:rPrChange>
        </w:rPr>
      </w:pPr>
      <w:ins w:id="155" w:author="skorobogatova" w:date="2015-06-30T12:02:00Z">
        <w:r w:rsidRPr="00362060">
          <w:rPr>
            <w:rPrChange w:id="156" w:author="skorobogatova" w:date="2015-06-30T15:44:00Z">
              <w:rPr>
                <w:b/>
              </w:rPr>
            </w:rPrChange>
          </w:rPr>
          <w:t>других членов семьи, зарегистрированных по одному адресу с государ</w:t>
        </w:r>
      </w:ins>
      <w:ins w:id="157" w:author="skorobogatova" w:date="2015-06-30T12:06:00Z">
        <w:r w:rsidRPr="00362060">
          <w:rPr>
            <w:rPrChange w:id="158" w:author="skorobogatova" w:date="2015-06-30T15:44:00Z">
              <w:rPr>
                <w:b/>
              </w:rPr>
            </w:rPrChange>
          </w:rPr>
          <w:t>с</w:t>
        </w:r>
      </w:ins>
      <w:ins w:id="159" w:author="skorobogatova" w:date="2015-06-30T12:02:00Z">
        <w:r w:rsidRPr="00362060">
          <w:rPr>
            <w:rPrChange w:id="160" w:author="skorobogatova" w:date="2015-06-30T15:44:00Z">
              <w:rPr>
                <w:b/>
              </w:rPr>
            </w:rPrChange>
          </w:rPr>
          <w:t>твенным служащим</w:t>
        </w:r>
      </w:ins>
    </w:p>
    <w:p w:rsidR="00CF68BE" w:rsidRPr="0007276F" w:rsidDel="00F0567B" w:rsidRDefault="00362060" w:rsidP="000B304C">
      <w:pPr>
        <w:pStyle w:val="a3"/>
        <w:numPr>
          <w:ilvl w:val="0"/>
          <w:numId w:val="13"/>
        </w:numPr>
        <w:rPr>
          <w:del w:id="161" w:author="skorobogatova" w:date="2015-06-30T15:44:00Z"/>
        </w:rPr>
      </w:pPr>
      <w:del w:id="162" w:author="skorobogatova" w:date="2015-06-30T15:44:00Z">
        <w:r>
          <w:delText>себя, супруги (супруга), несовершеннолетних детей, братьев (сестер), родителей</w:delText>
        </w:r>
      </w:del>
    </w:p>
    <w:p w:rsidR="00CF68BE" w:rsidRPr="0007276F" w:rsidDel="00F0567B" w:rsidRDefault="00362060" w:rsidP="000B304C">
      <w:pPr>
        <w:pStyle w:val="a3"/>
        <w:numPr>
          <w:ilvl w:val="0"/>
          <w:numId w:val="13"/>
        </w:numPr>
        <w:rPr>
          <w:del w:id="163" w:author="skorobogatova" w:date="2015-06-30T15:44:00Z"/>
        </w:rPr>
      </w:pPr>
      <w:del w:id="164" w:author="skorobogatova" w:date="2015-06-30T15:44:00Z">
        <w:r>
          <w:delText>себя и других членов семьи, зарегистрированных по одному адресу</w:delText>
        </w:r>
      </w:del>
    </w:p>
    <w:p w:rsidR="00CF68BE" w:rsidRPr="0007276F" w:rsidDel="00F0567B" w:rsidRDefault="00362060" w:rsidP="000B304C">
      <w:pPr>
        <w:pStyle w:val="a3"/>
        <w:numPr>
          <w:ilvl w:val="0"/>
          <w:numId w:val="13"/>
        </w:numPr>
        <w:rPr>
          <w:del w:id="165" w:author="skorobogatova" w:date="2015-06-30T15:44:00Z"/>
        </w:rPr>
      </w:pPr>
      <w:del w:id="166" w:author="skorobogatova" w:date="2015-06-30T15:44:00Z">
        <w:r>
          <w:delText>себя, супруги (супруга)</w:delText>
        </w:r>
      </w:del>
    </w:p>
    <w:p w:rsidR="00B31268" w:rsidRPr="0007276F" w:rsidRDefault="00B31268" w:rsidP="00B31268">
      <w:pPr>
        <w:spacing w:after="0" w:line="240" w:lineRule="auto"/>
        <w:rPr>
          <w:rFonts w:ascii="Times New Roman" w:hAnsi="Times New Roman"/>
          <w:sz w:val="24"/>
          <w:szCs w:val="24"/>
        </w:rPr>
      </w:pPr>
    </w:p>
    <w:p w:rsidR="00CF68BE"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Гражданский служащий обязан уведомить своего непосредственного начальника о возникшем конфликте интересов</w:t>
      </w:r>
      <w:ins w:id="167" w:author="skorobogatova" w:date="2015-06-30T12:06:00Z">
        <w:r>
          <w:rPr>
            <w:rFonts w:ascii="Times New Roman" w:hAnsi="Times New Roman"/>
            <w:b/>
            <w:sz w:val="24"/>
            <w:szCs w:val="24"/>
          </w:rPr>
          <w:t>:</w:t>
        </w:r>
      </w:ins>
    </w:p>
    <w:p w:rsidR="00CF68BE" w:rsidRPr="00F0567B" w:rsidRDefault="00362060" w:rsidP="000B304C">
      <w:pPr>
        <w:pStyle w:val="a3"/>
        <w:numPr>
          <w:ilvl w:val="0"/>
          <w:numId w:val="14"/>
        </w:numPr>
        <w:rPr>
          <w:rPrChange w:id="168" w:author="skorobogatova" w:date="2015-06-30T15:45:00Z">
            <w:rPr>
              <w:b/>
            </w:rPr>
          </w:rPrChange>
        </w:rPr>
      </w:pPr>
      <w:r w:rsidRPr="00362060">
        <w:rPr>
          <w:rPrChange w:id="169" w:author="skorobogatova" w:date="2015-06-30T15:45:00Z">
            <w:rPr>
              <w:b/>
            </w:rPr>
          </w:rPrChange>
        </w:rPr>
        <w:t>как только ему станет об этом известно</w:t>
      </w:r>
    </w:p>
    <w:p w:rsidR="00CF68BE" w:rsidRPr="00F0567B" w:rsidRDefault="00362060" w:rsidP="000B304C">
      <w:pPr>
        <w:pStyle w:val="a3"/>
        <w:numPr>
          <w:ilvl w:val="0"/>
          <w:numId w:val="14"/>
        </w:numPr>
      </w:pPr>
      <w:r>
        <w:t>на следующий рабочий день</w:t>
      </w:r>
    </w:p>
    <w:p w:rsidR="00CF68BE" w:rsidRPr="00F0567B" w:rsidRDefault="00362060" w:rsidP="000B304C">
      <w:pPr>
        <w:pStyle w:val="a3"/>
        <w:numPr>
          <w:ilvl w:val="0"/>
          <w:numId w:val="14"/>
        </w:numPr>
      </w:pPr>
      <w:r>
        <w:t>не позднее, чем через 3 дня</w:t>
      </w:r>
    </w:p>
    <w:p w:rsidR="00CF68BE" w:rsidRPr="00F0567B" w:rsidRDefault="00362060" w:rsidP="000B304C">
      <w:pPr>
        <w:pStyle w:val="a3"/>
        <w:numPr>
          <w:ilvl w:val="0"/>
          <w:numId w:val="14"/>
        </w:numPr>
      </w:pPr>
      <w:r>
        <w:t>не позднее, чем через 10 дней</w:t>
      </w:r>
    </w:p>
    <w:p w:rsidR="00B31268" w:rsidRPr="0007276F" w:rsidRDefault="00B31268" w:rsidP="00B31268">
      <w:pPr>
        <w:spacing w:after="0" w:line="240" w:lineRule="auto"/>
        <w:rPr>
          <w:rFonts w:ascii="Times New Roman" w:hAnsi="Times New Roman"/>
          <w:b/>
          <w:sz w:val="24"/>
          <w:szCs w:val="24"/>
        </w:rPr>
      </w:pPr>
    </w:p>
    <w:p w:rsidR="00CF68BE"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Уведомление о фактах обращения в целях склонения к совершению коррупционных правонарушений является для государственных служащих</w:t>
      </w:r>
      <w:ins w:id="170" w:author="skorobogatova" w:date="2015-06-30T12:06:00Z">
        <w:r>
          <w:rPr>
            <w:rFonts w:ascii="Times New Roman" w:hAnsi="Times New Roman"/>
            <w:b/>
            <w:sz w:val="24"/>
            <w:szCs w:val="24"/>
          </w:rPr>
          <w:t>:</w:t>
        </w:r>
      </w:ins>
    </w:p>
    <w:p w:rsidR="00CF68BE" w:rsidRPr="00F0567B" w:rsidRDefault="00362060" w:rsidP="000B304C">
      <w:pPr>
        <w:pStyle w:val="a3"/>
        <w:numPr>
          <w:ilvl w:val="0"/>
          <w:numId w:val="15"/>
        </w:numPr>
        <w:rPr>
          <w:rPrChange w:id="171" w:author="skorobogatova" w:date="2015-06-30T15:45:00Z">
            <w:rPr>
              <w:b/>
            </w:rPr>
          </w:rPrChange>
        </w:rPr>
      </w:pPr>
      <w:r w:rsidRPr="00362060">
        <w:rPr>
          <w:rPrChange w:id="172" w:author="skorobogatova" w:date="2015-06-30T15:45:00Z">
            <w:rPr>
              <w:b/>
            </w:rPr>
          </w:rPrChange>
        </w:rPr>
        <w:t>обязанностью</w:t>
      </w:r>
    </w:p>
    <w:p w:rsidR="00CF68BE" w:rsidRPr="00F0567B" w:rsidRDefault="00362060" w:rsidP="000B304C">
      <w:pPr>
        <w:pStyle w:val="a3"/>
        <w:numPr>
          <w:ilvl w:val="0"/>
          <w:numId w:val="15"/>
        </w:numPr>
      </w:pPr>
      <w:r>
        <w:t>правом</w:t>
      </w:r>
    </w:p>
    <w:p w:rsidR="00CF68BE" w:rsidRPr="0007276F" w:rsidRDefault="00362060" w:rsidP="000B304C">
      <w:pPr>
        <w:pStyle w:val="a3"/>
        <w:numPr>
          <w:ilvl w:val="0"/>
          <w:numId w:val="15"/>
        </w:numPr>
      </w:pPr>
      <w:r>
        <w:t>необходимостью</w:t>
      </w:r>
    </w:p>
    <w:p w:rsidR="00CF68BE" w:rsidRPr="0007276F" w:rsidRDefault="00362060" w:rsidP="000B304C">
      <w:pPr>
        <w:pStyle w:val="a3"/>
        <w:numPr>
          <w:ilvl w:val="0"/>
          <w:numId w:val="15"/>
        </w:numPr>
      </w:pPr>
      <w:r>
        <w:t>долгом</w:t>
      </w:r>
    </w:p>
    <w:p w:rsidR="005A468E" w:rsidRPr="0007276F" w:rsidRDefault="005A468E" w:rsidP="00B31268">
      <w:pPr>
        <w:spacing w:after="0" w:line="240" w:lineRule="auto"/>
        <w:rPr>
          <w:rFonts w:ascii="Times New Roman" w:hAnsi="Times New Roman"/>
          <w:b/>
          <w:sz w:val="24"/>
          <w:szCs w:val="24"/>
        </w:rPr>
      </w:pPr>
    </w:p>
    <w:p w:rsidR="00CF68BE"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Гражданин, совершивший коррупционное правонарушение, может быть лишен права занимать определенные должности государственной и муниципальной службы</w:t>
      </w:r>
      <w:ins w:id="173" w:author="skorobogatova" w:date="2015-06-30T12:07:00Z">
        <w:r>
          <w:rPr>
            <w:rFonts w:ascii="Times New Roman" w:hAnsi="Times New Roman"/>
            <w:b/>
            <w:sz w:val="24"/>
            <w:szCs w:val="24"/>
          </w:rPr>
          <w:t>:</w:t>
        </w:r>
      </w:ins>
    </w:p>
    <w:p w:rsidR="00CF68BE" w:rsidRPr="00F0567B" w:rsidRDefault="00362060" w:rsidP="000B304C">
      <w:pPr>
        <w:pStyle w:val="a3"/>
        <w:numPr>
          <w:ilvl w:val="0"/>
          <w:numId w:val="16"/>
        </w:numPr>
        <w:rPr>
          <w:rPrChange w:id="174" w:author="skorobogatova" w:date="2015-06-30T15:45:00Z">
            <w:rPr>
              <w:b/>
            </w:rPr>
          </w:rPrChange>
        </w:rPr>
      </w:pPr>
      <w:r w:rsidRPr="00362060">
        <w:rPr>
          <w:rPrChange w:id="175" w:author="skorobogatova" w:date="2015-06-30T15:45:00Z">
            <w:rPr>
              <w:b/>
            </w:rPr>
          </w:rPrChange>
        </w:rPr>
        <w:t>по решению суда</w:t>
      </w:r>
    </w:p>
    <w:p w:rsidR="00CF68BE" w:rsidRPr="0007276F" w:rsidRDefault="00362060" w:rsidP="000B304C">
      <w:pPr>
        <w:pStyle w:val="a3"/>
        <w:numPr>
          <w:ilvl w:val="0"/>
          <w:numId w:val="16"/>
        </w:numPr>
      </w:pPr>
      <w:r>
        <w:t>по решению комиссии по урегулированию конфликтов интересов</w:t>
      </w:r>
    </w:p>
    <w:p w:rsidR="00CF68BE" w:rsidRPr="0007276F" w:rsidRDefault="00362060" w:rsidP="000B304C">
      <w:pPr>
        <w:pStyle w:val="a3"/>
        <w:numPr>
          <w:ilvl w:val="0"/>
          <w:numId w:val="16"/>
        </w:numPr>
      </w:pPr>
      <w:r>
        <w:t>при включении его в реестр граждан, совершивших коррупционные правонарушения</w:t>
      </w:r>
    </w:p>
    <w:p w:rsidR="00CF68BE" w:rsidRPr="0007276F" w:rsidRDefault="00362060" w:rsidP="000B304C">
      <w:pPr>
        <w:pStyle w:val="a3"/>
        <w:numPr>
          <w:ilvl w:val="0"/>
          <w:numId w:val="16"/>
        </w:numPr>
      </w:pPr>
      <w:r>
        <w:t>по усмотрению представителя нанимателя</w:t>
      </w:r>
    </w:p>
    <w:p w:rsidR="00CF68BE" w:rsidRPr="0007276F" w:rsidRDefault="00CF68BE" w:rsidP="00B31268">
      <w:pPr>
        <w:spacing w:after="0" w:line="240" w:lineRule="auto"/>
        <w:rPr>
          <w:rFonts w:ascii="Times New Roman" w:hAnsi="Times New Roman"/>
          <w:sz w:val="24"/>
          <w:szCs w:val="24"/>
        </w:rPr>
      </w:pPr>
    </w:p>
    <w:p w:rsidR="00650576" w:rsidRPr="0007276F" w:rsidRDefault="00362060" w:rsidP="00B31268">
      <w:pPr>
        <w:tabs>
          <w:tab w:val="left" w:pos="0"/>
          <w:tab w:val="left" w:pos="2127"/>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Противодействие коррупции </w:t>
      </w:r>
      <w:ins w:id="176" w:author="skorobogatova" w:date="2015-06-30T12:13:00Z">
        <w:r>
          <w:rPr>
            <w:rFonts w:ascii="Times New Roman" w:hAnsi="Times New Roman"/>
            <w:b/>
            <w:sz w:val="24"/>
            <w:szCs w:val="24"/>
          </w:rPr>
          <w:t>– это деятельность</w:t>
        </w:r>
      </w:ins>
      <w:ins w:id="177" w:author="skorobogatova" w:date="2015-06-30T12:16:00Z">
        <w:r w:rsidRPr="00362060">
          <w:rPr>
            <w:rFonts w:ascii="Times New Roman" w:hAnsi="Times New Roman"/>
            <w:b/>
            <w:sz w:val="24"/>
            <w:szCs w:val="24"/>
            <w:rPrChange w:id="178" w:author="skorobogatova" w:date="2015-06-30T15:41:00Z">
              <w:rPr>
                <w:rFonts w:ascii="Arial" w:hAnsi="Arial" w:cs="Arial"/>
                <w:color w:val="222222"/>
                <w:sz w:val="20"/>
                <w:szCs w:val="20"/>
                <w:shd w:val="clear" w:color="auto" w:fill="FFFFFF"/>
              </w:rPr>
            </w:rPrChange>
          </w:rPr>
          <w:t xml:space="preserve">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w:t>
        </w:r>
      </w:ins>
      <w:del w:id="179" w:author="skorobogatova" w:date="2015-06-30T12:16:00Z">
        <w:r>
          <w:rPr>
            <w:rFonts w:ascii="Times New Roman" w:hAnsi="Times New Roman"/>
            <w:b/>
            <w:sz w:val="24"/>
            <w:szCs w:val="24"/>
          </w:rPr>
          <w:delText>в России основывается на принципах</w:delText>
        </w:r>
      </w:del>
    </w:p>
    <w:p w:rsidR="00F0567B" w:rsidRPr="00F0567B" w:rsidRDefault="00362060">
      <w:pPr>
        <w:pStyle w:val="a3"/>
        <w:numPr>
          <w:ilvl w:val="0"/>
          <w:numId w:val="17"/>
        </w:numPr>
        <w:tabs>
          <w:tab w:val="left" w:pos="900"/>
        </w:tabs>
        <w:autoSpaceDE w:val="0"/>
        <w:autoSpaceDN w:val="0"/>
        <w:adjustRightInd w:val="0"/>
        <w:rPr>
          <w:ins w:id="180" w:author="skorobogatova" w:date="2015-06-30T12:31:00Z"/>
          <w:rPrChange w:id="181" w:author="skorobogatova" w:date="2015-06-30T15:45:00Z">
            <w:rPr>
              <w:ins w:id="182" w:author="skorobogatova" w:date="2015-06-30T12:31:00Z"/>
              <w:b/>
            </w:rPr>
          </w:rPrChange>
        </w:rPr>
      </w:pPr>
      <w:ins w:id="183" w:author="skorobogatova" w:date="2015-06-30T12:18:00Z">
        <w:r>
          <w:t xml:space="preserve">по предупреждению коррупции, в том числе по выявлению и последующему </w:t>
        </w:r>
      </w:ins>
      <w:ins w:id="184" w:author="skorobogatova" w:date="2015-06-30T12:19:00Z">
        <w:r>
          <w:t>устранению</w:t>
        </w:r>
      </w:ins>
      <w:ins w:id="185" w:author="skorobogatova" w:date="2015-06-30T12:18:00Z">
        <w:r>
          <w:t xml:space="preserve"> причин коррупции</w:t>
        </w:r>
      </w:ins>
      <w:ins w:id="186" w:author="skorobogatova" w:date="2015-06-30T12:25:00Z">
        <w:r>
          <w:t xml:space="preserve"> </w:t>
        </w:r>
      </w:ins>
    </w:p>
    <w:p w:rsidR="00F0567B" w:rsidRPr="00F0567B" w:rsidRDefault="00362060">
      <w:pPr>
        <w:pStyle w:val="a3"/>
        <w:numPr>
          <w:ilvl w:val="0"/>
          <w:numId w:val="17"/>
        </w:numPr>
        <w:tabs>
          <w:tab w:val="left" w:pos="900"/>
        </w:tabs>
        <w:autoSpaceDE w:val="0"/>
        <w:autoSpaceDN w:val="0"/>
        <w:adjustRightInd w:val="0"/>
        <w:rPr>
          <w:ins w:id="187" w:author="skorobogatova" w:date="2015-06-30T12:29:00Z"/>
        </w:rPr>
      </w:pPr>
      <w:ins w:id="188" w:author="skorobogatova" w:date="2015-06-30T12:25:00Z">
        <w:r>
          <w:t>по выявл</w:t>
        </w:r>
      </w:ins>
      <w:ins w:id="189" w:author="skorobogatova" w:date="2015-06-30T12:26:00Z">
        <w:r>
          <w:t>е</w:t>
        </w:r>
      </w:ins>
      <w:ins w:id="190" w:author="skorobogatova" w:date="2015-06-30T12:25:00Z">
        <w:r>
          <w:t>нию</w:t>
        </w:r>
      </w:ins>
      <w:ins w:id="191" w:author="skorobogatova" w:date="2015-06-30T12:26:00Z">
        <w:r>
          <w:t>, предупреждению, пресечению, раскрытию и расследованию коррупционных правонарушений</w:t>
        </w:r>
      </w:ins>
    </w:p>
    <w:p w:rsidR="00000000" w:rsidRDefault="00362060">
      <w:pPr>
        <w:pStyle w:val="a3"/>
        <w:numPr>
          <w:ilvl w:val="0"/>
          <w:numId w:val="17"/>
        </w:numPr>
        <w:rPr>
          <w:ins w:id="192" w:author="skorobogatova" w:date="2015-06-30T12:26:00Z"/>
        </w:rPr>
        <w:pPrChange w:id="193" w:author="skorobogatova" w:date="2015-06-30T12:29:00Z">
          <w:pPr>
            <w:pStyle w:val="a3"/>
            <w:numPr>
              <w:numId w:val="17"/>
            </w:numPr>
            <w:tabs>
              <w:tab w:val="left" w:pos="900"/>
            </w:tabs>
            <w:autoSpaceDE w:val="0"/>
            <w:autoSpaceDN w:val="0"/>
            <w:adjustRightInd w:val="0"/>
            <w:ind w:left="709" w:hanging="360"/>
          </w:pPr>
        </w:pPrChange>
      </w:pPr>
      <w:ins w:id="194" w:author="skorobogatova" w:date="2015-06-30T12:30:00Z">
        <w:r w:rsidRPr="00362060">
          <w:rPr>
            <w:rPrChange w:id="195" w:author="skorobogatova" w:date="2015-06-30T15:45:00Z">
              <w:rPr>
                <w:b/>
              </w:rPr>
            </w:rPrChange>
          </w:rPr>
          <w:lastRenderedPageBreak/>
          <w:t xml:space="preserve">по </w:t>
        </w:r>
      </w:ins>
      <w:ins w:id="196" w:author="skorobogatova" w:date="2015-06-30T12:29:00Z">
        <w:r w:rsidRPr="00362060">
          <w:rPr>
            <w:rPrChange w:id="197" w:author="skorobogatova" w:date="2015-06-30T15:45:00Z">
              <w:rPr>
                <w:b/>
              </w:rPr>
            </w:rPrChange>
          </w:rPr>
          <w:t>мониторинг</w:t>
        </w:r>
      </w:ins>
      <w:ins w:id="198" w:author="skorobogatova" w:date="2015-06-30T12:30:00Z">
        <w:r w:rsidRPr="00362060">
          <w:rPr>
            <w:rPrChange w:id="199" w:author="skorobogatova" w:date="2015-06-30T15:45:00Z">
              <w:rPr>
                <w:b/>
              </w:rPr>
            </w:rPrChange>
          </w:rPr>
          <w:t>у</w:t>
        </w:r>
      </w:ins>
      <w:ins w:id="200" w:author="skorobogatova" w:date="2015-06-30T12:29:00Z">
        <w:r w:rsidRPr="00362060">
          <w:rPr>
            <w:rPrChange w:id="201" w:author="skorobogatova" w:date="2015-06-30T15:45:00Z">
              <w:rPr>
                <w:b/>
              </w:rPr>
            </w:rPrChange>
          </w:rPr>
          <w:t xml:space="preserve"> действующего законодательства с целью выявления </w:t>
        </w:r>
        <w:proofErr w:type="spellStart"/>
        <w:r w:rsidRPr="00362060">
          <w:rPr>
            <w:rPrChange w:id="202" w:author="skorobogatova" w:date="2015-06-30T15:45:00Z">
              <w:rPr>
                <w:b/>
              </w:rPr>
            </w:rPrChange>
          </w:rPr>
          <w:t>куррупциогенных</w:t>
        </w:r>
        <w:proofErr w:type="spellEnd"/>
        <w:r w:rsidRPr="00362060">
          <w:rPr>
            <w:rPrChange w:id="203" w:author="skorobogatova" w:date="2015-06-30T15:45:00Z">
              <w:rPr>
                <w:b/>
              </w:rPr>
            </w:rPrChange>
          </w:rPr>
          <w:t xml:space="preserve"> факторов</w:t>
        </w:r>
      </w:ins>
    </w:p>
    <w:p w:rsidR="00F0567B" w:rsidRPr="00F0567B" w:rsidRDefault="00362060">
      <w:pPr>
        <w:pStyle w:val="a3"/>
        <w:numPr>
          <w:ilvl w:val="0"/>
          <w:numId w:val="17"/>
        </w:numPr>
        <w:tabs>
          <w:tab w:val="left" w:pos="900"/>
        </w:tabs>
        <w:autoSpaceDE w:val="0"/>
        <w:autoSpaceDN w:val="0"/>
        <w:adjustRightInd w:val="0"/>
        <w:rPr>
          <w:ins w:id="204" w:author="skorobogatova" w:date="2015-06-30T12:27:00Z"/>
        </w:rPr>
      </w:pPr>
      <w:ins w:id="205" w:author="skorobogatova" w:date="2015-06-30T12:27:00Z">
        <w:r>
          <w:t>по минимизации и (или) ликвидации последствий коррупционных правонарушений</w:t>
        </w:r>
      </w:ins>
    </w:p>
    <w:p w:rsidR="00650576" w:rsidRPr="0007276F" w:rsidDel="0050252C" w:rsidRDefault="00362060" w:rsidP="000B304C">
      <w:pPr>
        <w:pStyle w:val="a3"/>
        <w:numPr>
          <w:ilvl w:val="0"/>
          <w:numId w:val="17"/>
        </w:numPr>
        <w:tabs>
          <w:tab w:val="left" w:pos="900"/>
        </w:tabs>
        <w:autoSpaceDE w:val="0"/>
        <w:autoSpaceDN w:val="0"/>
        <w:adjustRightInd w:val="0"/>
        <w:rPr>
          <w:del w:id="206" w:author="skorobogatova" w:date="2015-06-30T12:17:00Z"/>
        </w:rPr>
      </w:pPr>
      <w:del w:id="207" w:author="skorobogatova" w:date="2015-06-30T12:17:00Z">
        <w:r>
          <w:delText>признание, обеспечение и защита основных прав и свобод человека и гражданина</w:delText>
        </w:r>
      </w:del>
    </w:p>
    <w:p w:rsidR="00650576" w:rsidRPr="0007276F" w:rsidDel="0050252C" w:rsidRDefault="00362060" w:rsidP="000B304C">
      <w:pPr>
        <w:pStyle w:val="a3"/>
        <w:numPr>
          <w:ilvl w:val="0"/>
          <w:numId w:val="17"/>
        </w:numPr>
        <w:tabs>
          <w:tab w:val="left" w:pos="900"/>
        </w:tabs>
        <w:autoSpaceDE w:val="0"/>
        <w:autoSpaceDN w:val="0"/>
        <w:adjustRightInd w:val="0"/>
        <w:rPr>
          <w:del w:id="208" w:author="skorobogatova" w:date="2015-06-30T12:17:00Z"/>
        </w:rPr>
      </w:pPr>
      <w:del w:id="209" w:author="skorobogatova" w:date="2015-06-30T12:17:00Z">
        <w:r>
          <w:delText>законность, публичность и открытость деятельности государственных органов и органов местного самоуправления</w:delText>
        </w:r>
      </w:del>
    </w:p>
    <w:p w:rsidR="00650576" w:rsidRPr="0007276F" w:rsidDel="0050252C" w:rsidRDefault="00362060" w:rsidP="000B304C">
      <w:pPr>
        <w:pStyle w:val="a3"/>
        <w:numPr>
          <w:ilvl w:val="0"/>
          <w:numId w:val="17"/>
        </w:numPr>
        <w:tabs>
          <w:tab w:val="left" w:pos="900"/>
        </w:tabs>
        <w:autoSpaceDE w:val="0"/>
        <w:autoSpaceDN w:val="0"/>
        <w:adjustRightInd w:val="0"/>
        <w:rPr>
          <w:del w:id="210" w:author="skorobogatova" w:date="2015-06-30T12:17:00Z"/>
        </w:rPr>
      </w:pPr>
      <w:del w:id="211" w:author="skorobogatova" w:date="2015-06-30T12:17:00Z">
        <w:r>
          <w:delText>комплексное использование политических, организационных, информационно-пропагандистских, социально-экономических, правовых, специальных и иных мер</w:delText>
        </w:r>
      </w:del>
    </w:p>
    <w:p w:rsidR="00650576" w:rsidRPr="0007276F" w:rsidDel="0050252C" w:rsidRDefault="00362060" w:rsidP="000B304C">
      <w:pPr>
        <w:pStyle w:val="a3"/>
        <w:numPr>
          <w:ilvl w:val="0"/>
          <w:numId w:val="17"/>
        </w:numPr>
        <w:rPr>
          <w:del w:id="212" w:author="skorobogatova" w:date="2015-06-30T12:17:00Z"/>
          <w:b/>
        </w:rPr>
      </w:pPr>
      <w:del w:id="213" w:author="skorobogatova" w:date="2015-06-30T12:17:00Z">
        <w:r>
          <w:rPr>
            <w:b/>
          </w:rPr>
          <w:delText>все ответы правильные</w:delText>
        </w:r>
      </w:del>
    </w:p>
    <w:p w:rsidR="00E74FA1" w:rsidRPr="0007276F" w:rsidRDefault="00E74FA1" w:rsidP="00B31268">
      <w:pPr>
        <w:spacing w:after="0" w:line="240" w:lineRule="auto"/>
        <w:rPr>
          <w:rFonts w:ascii="Times New Roman" w:hAnsi="Times New Roman"/>
          <w:b/>
          <w:sz w:val="24"/>
          <w:szCs w:val="24"/>
        </w:rPr>
      </w:pPr>
    </w:p>
    <w:p w:rsidR="00E74FA1" w:rsidRPr="0007276F" w:rsidDel="008D45F8" w:rsidRDefault="00362060" w:rsidP="00B31268">
      <w:pPr>
        <w:spacing w:after="0" w:line="240" w:lineRule="auto"/>
        <w:rPr>
          <w:del w:id="214" w:author="skorobogatova" w:date="2015-06-30T12:07:00Z"/>
          <w:rFonts w:ascii="Times New Roman" w:hAnsi="Times New Roman"/>
          <w:b/>
          <w:sz w:val="24"/>
          <w:szCs w:val="24"/>
        </w:rPr>
      </w:pPr>
      <w:del w:id="215" w:author="skorobogatova" w:date="2015-06-30T12:07:00Z">
        <w:r>
          <w:rPr>
            <w:rFonts w:ascii="Times New Roman" w:hAnsi="Times New Roman"/>
            <w:b/>
            <w:sz w:val="24"/>
            <w:szCs w:val="24"/>
          </w:rPr>
          <w:delText xml:space="preserve">Выделите негативные последствия коррупции </w:delText>
        </w:r>
      </w:del>
    </w:p>
    <w:p w:rsidR="00650576" w:rsidRPr="0007276F" w:rsidDel="008D45F8" w:rsidRDefault="00362060" w:rsidP="000B304C">
      <w:pPr>
        <w:pStyle w:val="a3"/>
        <w:numPr>
          <w:ilvl w:val="0"/>
          <w:numId w:val="18"/>
        </w:numPr>
        <w:rPr>
          <w:del w:id="216" w:author="skorobogatova" w:date="2015-06-30T12:07:00Z"/>
          <w:b/>
        </w:rPr>
      </w:pPr>
      <w:del w:id="217" w:author="skorobogatova" w:date="2015-06-30T12:07:00Z">
        <w:r>
          <w:rPr>
            <w:b/>
          </w:rPr>
          <w:delText>нарушение принципа верховенства закона</w:delText>
        </w:r>
      </w:del>
    </w:p>
    <w:p w:rsidR="00650576" w:rsidRPr="0007276F" w:rsidDel="008D45F8" w:rsidRDefault="00362060" w:rsidP="000B304C">
      <w:pPr>
        <w:pStyle w:val="a3"/>
        <w:numPr>
          <w:ilvl w:val="0"/>
          <w:numId w:val="18"/>
        </w:numPr>
        <w:rPr>
          <w:del w:id="218" w:author="skorobogatova" w:date="2015-06-30T12:07:00Z"/>
          <w:b/>
        </w:rPr>
      </w:pPr>
      <w:del w:id="219" w:author="skorobogatova" w:date="2015-06-30T12:07:00Z">
        <w:r>
          <w:rPr>
            <w:b/>
          </w:rPr>
          <w:delText>уменьшение доверия к власти, отчуждение ее от общества</w:delText>
        </w:r>
      </w:del>
    </w:p>
    <w:p w:rsidR="00650576" w:rsidRPr="0007276F" w:rsidDel="008D45F8" w:rsidRDefault="00362060" w:rsidP="000B304C">
      <w:pPr>
        <w:pStyle w:val="a3"/>
        <w:numPr>
          <w:ilvl w:val="0"/>
          <w:numId w:val="18"/>
        </w:numPr>
        <w:rPr>
          <w:del w:id="220" w:author="skorobogatova" w:date="2015-06-30T12:07:00Z"/>
        </w:rPr>
      </w:pPr>
      <w:del w:id="221" w:author="skorobogatova" w:date="2015-06-30T12:07:00Z">
        <w:r>
          <w:delText>формирование партнерства между органами государственного управления и бизнесом</w:delText>
        </w:r>
      </w:del>
    </w:p>
    <w:p w:rsidR="00650576" w:rsidRPr="0007276F" w:rsidDel="008D45F8" w:rsidRDefault="00650576" w:rsidP="00B31268">
      <w:pPr>
        <w:pStyle w:val="a3"/>
        <w:ind w:left="0"/>
        <w:rPr>
          <w:del w:id="222" w:author="skorobogatova" w:date="2015-06-30T12:07:00Z"/>
          <w:i/>
          <w:u w:val="single"/>
        </w:rPr>
      </w:pPr>
    </w:p>
    <w:p w:rsidR="00650576" w:rsidRPr="0007276F" w:rsidDel="008D45F8" w:rsidRDefault="00362060" w:rsidP="00B31268">
      <w:pPr>
        <w:pStyle w:val="a3"/>
        <w:ind w:left="0"/>
        <w:rPr>
          <w:del w:id="223" w:author="skorobogatova" w:date="2015-06-30T12:07:00Z"/>
          <w:b/>
        </w:rPr>
      </w:pPr>
      <w:del w:id="224" w:author="skorobogatova" w:date="2015-06-30T12:07:00Z">
        <w:r>
          <w:rPr>
            <w:b/>
          </w:rPr>
          <w:delText>Какие страны бывшего СССР достигли значительных успехов в борьбе с коррупцией за последние 20 лет</w:delText>
        </w:r>
      </w:del>
    </w:p>
    <w:p w:rsidR="00E74FA1" w:rsidRPr="0007276F" w:rsidDel="008D45F8" w:rsidRDefault="00362060" w:rsidP="000B304C">
      <w:pPr>
        <w:pStyle w:val="a3"/>
        <w:numPr>
          <w:ilvl w:val="0"/>
          <w:numId w:val="19"/>
        </w:numPr>
        <w:rPr>
          <w:del w:id="225" w:author="skorobogatova" w:date="2015-06-30T12:07:00Z"/>
        </w:rPr>
      </w:pPr>
      <w:del w:id="226" w:author="skorobogatova" w:date="2015-06-30T12:07:00Z">
        <w:r>
          <w:delText>Беларусь</w:delText>
        </w:r>
      </w:del>
    </w:p>
    <w:p w:rsidR="00650576" w:rsidRPr="0007276F" w:rsidDel="008D45F8" w:rsidRDefault="00362060" w:rsidP="000B304C">
      <w:pPr>
        <w:pStyle w:val="a3"/>
        <w:numPr>
          <w:ilvl w:val="0"/>
          <w:numId w:val="19"/>
        </w:numPr>
        <w:rPr>
          <w:del w:id="227" w:author="skorobogatova" w:date="2015-06-30T12:07:00Z"/>
        </w:rPr>
      </w:pPr>
      <w:del w:id="228" w:author="skorobogatova" w:date="2015-06-30T12:07:00Z">
        <w:r>
          <w:delText>Украина</w:delText>
        </w:r>
      </w:del>
    </w:p>
    <w:p w:rsidR="00912D91" w:rsidRPr="0007276F" w:rsidDel="008D45F8" w:rsidRDefault="00362060" w:rsidP="000B304C">
      <w:pPr>
        <w:pStyle w:val="a3"/>
        <w:numPr>
          <w:ilvl w:val="0"/>
          <w:numId w:val="19"/>
        </w:numPr>
        <w:rPr>
          <w:del w:id="229" w:author="skorobogatova" w:date="2015-06-30T12:07:00Z"/>
          <w:b/>
        </w:rPr>
      </w:pPr>
      <w:del w:id="230" w:author="skorobogatova" w:date="2015-06-30T12:07:00Z">
        <w:r>
          <w:rPr>
            <w:b/>
          </w:rPr>
          <w:delText>Литва</w:delText>
        </w:r>
        <w:r>
          <w:rPr>
            <w:b/>
          </w:rPr>
          <w:tab/>
        </w:r>
      </w:del>
    </w:p>
    <w:p w:rsidR="00650576" w:rsidRPr="0007276F" w:rsidDel="008D45F8" w:rsidRDefault="00362060" w:rsidP="000B304C">
      <w:pPr>
        <w:pStyle w:val="a3"/>
        <w:numPr>
          <w:ilvl w:val="0"/>
          <w:numId w:val="19"/>
        </w:numPr>
        <w:rPr>
          <w:del w:id="231" w:author="skorobogatova" w:date="2015-06-30T12:07:00Z"/>
          <w:b/>
        </w:rPr>
      </w:pPr>
      <w:del w:id="232" w:author="skorobogatova" w:date="2015-06-30T12:07:00Z">
        <w:r>
          <w:rPr>
            <w:b/>
          </w:rPr>
          <w:delText>Эстония</w:delText>
        </w:r>
      </w:del>
    </w:p>
    <w:p w:rsidR="00650576" w:rsidRPr="0007276F" w:rsidDel="008D45F8" w:rsidRDefault="00650576" w:rsidP="00B31268">
      <w:pPr>
        <w:spacing w:after="0" w:line="240" w:lineRule="auto"/>
        <w:rPr>
          <w:del w:id="233" w:author="skorobogatova" w:date="2015-06-30T12:07:00Z"/>
          <w:rFonts w:ascii="Times New Roman" w:hAnsi="Times New Roman"/>
          <w:sz w:val="24"/>
          <w:szCs w:val="24"/>
        </w:rPr>
      </w:pPr>
    </w:p>
    <w:p w:rsidR="00650576" w:rsidRPr="0007276F" w:rsidRDefault="00362060" w:rsidP="00B3126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К числу </w:t>
      </w:r>
      <w:ins w:id="234" w:author="skorobogatova" w:date="2015-06-30T12:36:00Z">
        <w:r>
          <w:rPr>
            <w:rFonts w:ascii="Times New Roman" w:hAnsi="Times New Roman"/>
            <w:b/>
            <w:sz w:val="24"/>
            <w:szCs w:val="24"/>
          </w:rPr>
          <w:t>нарушений законодательства о противодействии коррупции</w:t>
        </w:r>
      </w:ins>
      <w:del w:id="235" w:author="skorobogatova" w:date="2015-06-30T12:31:00Z">
        <w:r>
          <w:rPr>
            <w:rFonts w:ascii="Times New Roman" w:hAnsi="Times New Roman"/>
            <w:b/>
            <w:sz w:val="24"/>
            <w:szCs w:val="24"/>
          </w:rPr>
          <w:delText>«</w:delText>
        </w:r>
      </w:del>
      <w:del w:id="236" w:author="skorobogatova" w:date="2015-06-30T12:36:00Z">
        <w:r>
          <w:rPr>
            <w:rFonts w:ascii="Times New Roman" w:hAnsi="Times New Roman"/>
            <w:b/>
            <w:sz w:val="24"/>
            <w:szCs w:val="24"/>
          </w:rPr>
          <w:delText xml:space="preserve">коррупционных </w:delText>
        </w:r>
      </w:del>
      <w:del w:id="237" w:author="skorobogatova" w:date="2015-06-30T12:31:00Z">
        <w:r>
          <w:rPr>
            <w:rFonts w:ascii="Times New Roman" w:hAnsi="Times New Roman"/>
            <w:b/>
            <w:sz w:val="24"/>
            <w:szCs w:val="24"/>
          </w:rPr>
          <w:delText>преступлений»</w:delText>
        </w:r>
      </w:del>
      <w:r>
        <w:rPr>
          <w:rFonts w:ascii="Times New Roman" w:hAnsi="Times New Roman"/>
          <w:b/>
          <w:sz w:val="24"/>
          <w:szCs w:val="24"/>
        </w:rPr>
        <w:t>, в частности, относятся</w:t>
      </w:r>
      <w:ins w:id="238" w:author="skorobogatova" w:date="2015-06-30T12:32:00Z">
        <w:r>
          <w:rPr>
            <w:rFonts w:ascii="Times New Roman" w:hAnsi="Times New Roman"/>
            <w:b/>
            <w:sz w:val="24"/>
            <w:szCs w:val="24"/>
          </w:rPr>
          <w:t>:</w:t>
        </w:r>
      </w:ins>
    </w:p>
    <w:p w:rsidR="00F0567B" w:rsidRPr="00F0567B" w:rsidRDefault="00362060">
      <w:pPr>
        <w:pStyle w:val="a3"/>
        <w:numPr>
          <w:ilvl w:val="0"/>
          <w:numId w:val="20"/>
        </w:numPr>
        <w:autoSpaceDE w:val="0"/>
        <w:autoSpaceDN w:val="0"/>
        <w:adjustRightInd w:val="0"/>
        <w:rPr>
          <w:ins w:id="239" w:author="skorobogatova" w:date="2015-06-30T12:34:00Z"/>
        </w:rPr>
      </w:pPr>
      <w:proofErr w:type="spellStart"/>
      <w:ins w:id="240" w:author="skorobogatova" w:date="2015-06-30T12:32:00Z">
        <w:r>
          <w:t>неуведомление</w:t>
        </w:r>
        <w:proofErr w:type="spellEnd"/>
        <w:r>
          <w:t xml:space="preserve"> </w:t>
        </w:r>
      </w:ins>
      <w:ins w:id="241" w:author="skorobogatova" w:date="2015-06-30T12:33:00Z">
        <w:r>
          <w:t>о фактах обращения в целях склонения к совершению коррупционных правонарушений</w:t>
        </w:r>
      </w:ins>
    </w:p>
    <w:p w:rsidR="00F0567B" w:rsidRPr="00F0567B" w:rsidRDefault="00362060">
      <w:pPr>
        <w:pStyle w:val="a3"/>
        <w:numPr>
          <w:ilvl w:val="0"/>
          <w:numId w:val="20"/>
        </w:numPr>
        <w:autoSpaceDE w:val="0"/>
        <w:autoSpaceDN w:val="0"/>
        <w:adjustRightInd w:val="0"/>
        <w:rPr>
          <w:ins w:id="242" w:author="skorobogatova" w:date="2015-06-30T12:34:00Z"/>
          <w:rPrChange w:id="243" w:author="skorobogatova" w:date="2015-06-30T15:45:00Z">
            <w:rPr>
              <w:ins w:id="244" w:author="skorobogatova" w:date="2015-06-30T12:34:00Z"/>
              <w:b/>
            </w:rPr>
          </w:rPrChange>
        </w:rPr>
      </w:pPr>
      <w:proofErr w:type="spellStart"/>
      <w:ins w:id="245" w:author="skorobogatova" w:date="2015-06-30T12:33:00Z">
        <w:r>
          <w:t>непредоставление</w:t>
        </w:r>
        <w:proofErr w:type="spellEnd"/>
        <w:r>
          <w:t xml:space="preserve"> </w:t>
        </w:r>
      </w:ins>
      <w:ins w:id="246" w:author="skorobogatova" w:date="2015-06-30T12:34:00Z">
        <w:r>
          <w:t>сведений о своих доходах, имуществе и обязательствах имущественного характера</w:t>
        </w:r>
      </w:ins>
    </w:p>
    <w:p w:rsidR="00F0567B" w:rsidRPr="00F0567B" w:rsidRDefault="00362060">
      <w:pPr>
        <w:pStyle w:val="a3"/>
        <w:numPr>
          <w:ilvl w:val="0"/>
          <w:numId w:val="20"/>
        </w:numPr>
        <w:autoSpaceDE w:val="0"/>
        <w:autoSpaceDN w:val="0"/>
        <w:adjustRightInd w:val="0"/>
        <w:rPr>
          <w:ins w:id="247" w:author="skorobogatova" w:date="2015-06-30T12:35:00Z"/>
          <w:rPrChange w:id="248" w:author="skorobogatova" w:date="2015-06-30T15:45:00Z">
            <w:rPr>
              <w:ins w:id="249" w:author="skorobogatova" w:date="2015-06-30T12:35:00Z"/>
              <w:b/>
            </w:rPr>
          </w:rPrChange>
        </w:rPr>
      </w:pPr>
      <w:ins w:id="250" w:author="skorobogatova" w:date="2015-06-30T12:34:00Z">
        <w:r w:rsidRPr="00362060">
          <w:rPr>
            <w:rPrChange w:id="251" w:author="skorobogatova" w:date="2015-06-30T15:45:00Z">
              <w:rPr>
                <w:b/>
              </w:rPr>
            </w:rPrChange>
          </w:rPr>
          <w:t>злоупотребление служебным пол</w:t>
        </w:r>
      </w:ins>
      <w:ins w:id="252" w:author="skorobogatova" w:date="2015-06-30T12:35:00Z">
        <w:r w:rsidRPr="00362060">
          <w:rPr>
            <w:rPrChange w:id="253" w:author="skorobogatova" w:date="2015-06-30T15:45:00Z">
              <w:rPr>
                <w:b/>
              </w:rPr>
            </w:rPrChange>
          </w:rPr>
          <w:t>о</w:t>
        </w:r>
      </w:ins>
      <w:ins w:id="254" w:author="skorobogatova" w:date="2015-06-30T12:34:00Z">
        <w:r w:rsidRPr="00362060">
          <w:rPr>
            <w:rPrChange w:id="255" w:author="skorobogatova" w:date="2015-06-30T15:45:00Z">
              <w:rPr>
                <w:b/>
              </w:rPr>
            </w:rPrChange>
          </w:rPr>
          <w:t>жением</w:t>
        </w:r>
      </w:ins>
    </w:p>
    <w:p w:rsidR="00F0567B" w:rsidRPr="00F0567B" w:rsidRDefault="00362060">
      <w:pPr>
        <w:pStyle w:val="a3"/>
        <w:numPr>
          <w:ilvl w:val="0"/>
          <w:numId w:val="20"/>
        </w:numPr>
        <w:autoSpaceDE w:val="0"/>
        <w:autoSpaceDN w:val="0"/>
        <w:adjustRightInd w:val="0"/>
        <w:rPr>
          <w:ins w:id="256" w:author="skorobogatova" w:date="2015-06-30T12:34:00Z"/>
        </w:rPr>
      </w:pPr>
      <w:ins w:id="257" w:author="skorobogatova" w:date="2015-06-30T12:35:00Z">
        <w:r w:rsidRPr="00362060">
          <w:rPr>
            <w:rPrChange w:id="258" w:author="skorobogatova" w:date="2015-06-30T15:45:00Z">
              <w:rPr>
                <w:b/>
              </w:rPr>
            </w:rPrChange>
          </w:rPr>
          <w:t>дача взятки, получение взятки</w:t>
        </w:r>
      </w:ins>
      <w:ins w:id="259" w:author="skorobogatova" w:date="2015-06-30T12:34:00Z">
        <w:r w:rsidRPr="00362060">
          <w:rPr>
            <w:rPrChange w:id="260" w:author="skorobogatova" w:date="2015-06-30T15:45:00Z">
              <w:rPr>
                <w:b/>
              </w:rPr>
            </w:rPrChange>
          </w:rPr>
          <w:t xml:space="preserve"> </w:t>
        </w:r>
      </w:ins>
    </w:p>
    <w:p w:rsidR="00650576" w:rsidRPr="0007276F" w:rsidDel="009257CB" w:rsidRDefault="00362060" w:rsidP="000B304C">
      <w:pPr>
        <w:pStyle w:val="a3"/>
        <w:numPr>
          <w:ilvl w:val="0"/>
          <w:numId w:val="20"/>
        </w:numPr>
        <w:autoSpaceDE w:val="0"/>
        <w:autoSpaceDN w:val="0"/>
        <w:adjustRightInd w:val="0"/>
        <w:rPr>
          <w:del w:id="261" w:author="skorobogatova" w:date="2015-06-30T12:32:00Z"/>
        </w:rPr>
      </w:pPr>
      <w:del w:id="262" w:author="skorobogatova" w:date="2015-06-30T12:32:00Z">
        <w:r>
          <w:delText>получение и дача взятки</w:delText>
        </w:r>
      </w:del>
    </w:p>
    <w:p w:rsidR="00650576" w:rsidRPr="0007276F" w:rsidDel="009257CB" w:rsidRDefault="00362060" w:rsidP="000B304C">
      <w:pPr>
        <w:pStyle w:val="a3"/>
        <w:numPr>
          <w:ilvl w:val="0"/>
          <w:numId w:val="20"/>
        </w:numPr>
        <w:autoSpaceDE w:val="0"/>
        <w:autoSpaceDN w:val="0"/>
        <w:adjustRightInd w:val="0"/>
        <w:rPr>
          <w:del w:id="263" w:author="skorobogatova" w:date="2015-06-30T12:32:00Z"/>
        </w:rPr>
      </w:pPr>
      <w:del w:id="264" w:author="skorobogatova" w:date="2015-06-30T12:32:00Z">
        <w:r>
          <w:delText>злоупотребление должностными полномочиями</w:delText>
        </w:r>
      </w:del>
    </w:p>
    <w:p w:rsidR="00650576" w:rsidRPr="0007276F" w:rsidDel="009257CB" w:rsidRDefault="00362060" w:rsidP="000B304C">
      <w:pPr>
        <w:pStyle w:val="a3"/>
        <w:numPr>
          <w:ilvl w:val="0"/>
          <w:numId w:val="20"/>
        </w:numPr>
        <w:autoSpaceDE w:val="0"/>
        <w:autoSpaceDN w:val="0"/>
        <w:adjustRightInd w:val="0"/>
        <w:rPr>
          <w:del w:id="265" w:author="skorobogatova" w:date="2015-06-30T12:32:00Z"/>
        </w:rPr>
      </w:pPr>
      <w:del w:id="266" w:author="skorobogatova" w:date="2015-06-30T12:32:00Z">
        <w:r>
          <w:delText>служебный подлог</w:delText>
        </w:r>
      </w:del>
    </w:p>
    <w:p w:rsidR="00650576" w:rsidRPr="0007276F" w:rsidDel="009257CB" w:rsidRDefault="00362060" w:rsidP="000B304C">
      <w:pPr>
        <w:pStyle w:val="a3"/>
        <w:numPr>
          <w:ilvl w:val="0"/>
          <w:numId w:val="20"/>
        </w:numPr>
        <w:autoSpaceDE w:val="0"/>
        <w:autoSpaceDN w:val="0"/>
        <w:adjustRightInd w:val="0"/>
        <w:rPr>
          <w:del w:id="267" w:author="skorobogatova" w:date="2015-06-30T12:32:00Z"/>
          <w:b/>
        </w:rPr>
      </w:pPr>
      <w:del w:id="268" w:author="skorobogatova" w:date="2015-06-30T12:32:00Z">
        <w:r>
          <w:rPr>
            <w:b/>
          </w:rPr>
          <w:delText>все ответы правильные</w:delText>
        </w:r>
      </w:del>
    </w:p>
    <w:p w:rsidR="00650576" w:rsidRPr="0007276F" w:rsidRDefault="00650576" w:rsidP="00B31268">
      <w:pPr>
        <w:spacing w:after="0" w:line="240" w:lineRule="auto"/>
        <w:rPr>
          <w:rFonts w:ascii="Times New Roman" w:hAnsi="Times New Roman"/>
          <w:sz w:val="24"/>
          <w:szCs w:val="24"/>
        </w:rPr>
      </w:pPr>
    </w:p>
    <w:p w:rsidR="00650576"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В какие сроки работник учреждения обязан подать сведения о доходах, имуществе и обязательствах имущественного характера</w:t>
      </w:r>
      <w:ins w:id="269" w:author="skorobogatova" w:date="2015-06-30T12:37:00Z">
        <w:r>
          <w:rPr>
            <w:rFonts w:ascii="Times New Roman" w:hAnsi="Times New Roman"/>
            <w:b/>
            <w:sz w:val="24"/>
            <w:szCs w:val="24"/>
          </w:rPr>
          <w:t>?</w:t>
        </w:r>
      </w:ins>
    </w:p>
    <w:p w:rsidR="00650576" w:rsidRPr="00F0567B" w:rsidRDefault="00362060" w:rsidP="000B304C">
      <w:pPr>
        <w:pStyle w:val="a3"/>
        <w:numPr>
          <w:ilvl w:val="0"/>
          <w:numId w:val="21"/>
        </w:numPr>
      </w:pPr>
      <w:r>
        <w:t>ежегодно до 1 апреля</w:t>
      </w:r>
    </w:p>
    <w:p w:rsidR="00650576" w:rsidRPr="00F0567B" w:rsidRDefault="00362060" w:rsidP="000B304C">
      <w:pPr>
        <w:pStyle w:val="a3"/>
        <w:numPr>
          <w:ilvl w:val="0"/>
          <w:numId w:val="21"/>
        </w:numPr>
        <w:rPr>
          <w:rPrChange w:id="270" w:author="skorobogatova" w:date="2015-06-30T15:46:00Z">
            <w:rPr>
              <w:b/>
            </w:rPr>
          </w:rPrChange>
        </w:rPr>
      </w:pPr>
      <w:r w:rsidRPr="00362060">
        <w:rPr>
          <w:rPrChange w:id="271" w:author="skorobogatova" w:date="2015-06-30T15:46:00Z">
            <w:rPr>
              <w:b/>
            </w:rPr>
          </w:rPrChange>
        </w:rPr>
        <w:t>ежегодно до 30 апреля</w:t>
      </w:r>
    </w:p>
    <w:p w:rsidR="00650576" w:rsidRPr="00F0567B" w:rsidRDefault="00362060" w:rsidP="000B304C">
      <w:pPr>
        <w:pStyle w:val="a3"/>
        <w:numPr>
          <w:ilvl w:val="0"/>
          <w:numId w:val="21"/>
        </w:numPr>
        <w:rPr>
          <w:ins w:id="272" w:author="skorobogatova" w:date="2015-06-30T12:36:00Z"/>
        </w:rPr>
      </w:pPr>
      <w:r>
        <w:t>раз в два года до 30 апреля</w:t>
      </w:r>
    </w:p>
    <w:p w:rsidR="009257CB" w:rsidRPr="0007276F" w:rsidRDefault="00362060" w:rsidP="000B304C">
      <w:pPr>
        <w:pStyle w:val="a3"/>
        <w:numPr>
          <w:ilvl w:val="0"/>
          <w:numId w:val="21"/>
        </w:numPr>
      </w:pPr>
      <w:ins w:id="273" w:author="skorobogatova" w:date="2015-06-30T12:36:00Z">
        <w:r>
          <w:t xml:space="preserve">по </w:t>
        </w:r>
      </w:ins>
      <w:ins w:id="274" w:author="skorobogatova" w:date="2015-06-30T12:37:00Z">
        <w:r>
          <w:t xml:space="preserve">необходимости по </w:t>
        </w:r>
      </w:ins>
      <w:ins w:id="275" w:author="skorobogatova" w:date="2015-06-30T12:36:00Z">
        <w:r>
          <w:t>решению представителя нанимателя</w:t>
        </w:r>
      </w:ins>
    </w:p>
    <w:p w:rsidR="00CF68BE" w:rsidRPr="0007276F" w:rsidRDefault="00CF68BE" w:rsidP="00B31268">
      <w:pPr>
        <w:spacing w:after="0" w:line="240" w:lineRule="auto"/>
        <w:rPr>
          <w:rFonts w:ascii="Times New Roman" w:hAnsi="Times New Roman"/>
          <w:sz w:val="24"/>
          <w:szCs w:val="24"/>
        </w:rPr>
      </w:pPr>
    </w:p>
    <w:p w:rsidR="0068532B" w:rsidRPr="0007276F" w:rsidDel="00040B62" w:rsidRDefault="00362060" w:rsidP="00B31268">
      <w:pPr>
        <w:autoSpaceDE w:val="0"/>
        <w:autoSpaceDN w:val="0"/>
        <w:adjustRightInd w:val="0"/>
        <w:spacing w:after="0" w:line="240" w:lineRule="auto"/>
        <w:rPr>
          <w:del w:id="276" w:author="skorobogatova" w:date="2015-06-30T12:38:00Z"/>
          <w:rFonts w:ascii="Times New Roman" w:hAnsi="Times New Roman"/>
          <w:b/>
          <w:sz w:val="24"/>
          <w:szCs w:val="24"/>
        </w:rPr>
      </w:pPr>
      <w:del w:id="277" w:author="skorobogatova" w:date="2015-06-30T12:38:00Z">
        <w:r>
          <w:rPr>
            <w:rFonts w:ascii="Times New Roman" w:hAnsi="Times New Roman"/>
            <w:b/>
            <w:sz w:val="24"/>
            <w:szCs w:val="24"/>
          </w:rPr>
          <w:delText>Когда был подписан первый Указ Президента России «О борьбе с коррупцией»</w:delText>
        </w:r>
      </w:del>
    </w:p>
    <w:p w:rsidR="0068532B" w:rsidRPr="0007276F" w:rsidDel="00040B62" w:rsidRDefault="00362060" w:rsidP="000B304C">
      <w:pPr>
        <w:pStyle w:val="a3"/>
        <w:numPr>
          <w:ilvl w:val="0"/>
          <w:numId w:val="22"/>
        </w:numPr>
        <w:autoSpaceDE w:val="0"/>
        <w:autoSpaceDN w:val="0"/>
        <w:adjustRightInd w:val="0"/>
        <w:rPr>
          <w:del w:id="278" w:author="skorobogatova" w:date="2015-06-30T12:38:00Z"/>
          <w:b/>
        </w:rPr>
      </w:pPr>
      <w:del w:id="279" w:author="skorobogatova" w:date="2015-06-30T12:38:00Z">
        <w:r>
          <w:rPr>
            <w:b/>
          </w:rPr>
          <w:delText>4 апреля 1992 года</w:delText>
        </w:r>
      </w:del>
    </w:p>
    <w:p w:rsidR="0068532B" w:rsidRPr="0007276F" w:rsidDel="00040B62" w:rsidRDefault="00362060" w:rsidP="000B304C">
      <w:pPr>
        <w:pStyle w:val="a3"/>
        <w:numPr>
          <w:ilvl w:val="0"/>
          <w:numId w:val="22"/>
        </w:numPr>
        <w:autoSpaceDE w:val="0"/>
        <w:autoSpaceDN w:val="0"/>
        <w:adjustRightInd w:val="0"/>
        <w:rPr>
          <w:del w:id="280" w:author="skorobogatova" w:date="2015-06-30T12:38:00Z"/>
        </w:rPr>
      </w:pPr>
      <w:del w:id="281" w:author="skorobogatova" w:date="2015-06-30T12:38:00Z">
        <w:r>
          <w:delText>10 октября 2011 года</w:delText>
        </w:r>
      </w:del>
    </w:p>
    <w:p w:rsidR="0068532B" w:rsidRPr="0007276F" w:rsidDel="00040B62" w:rsidRDefault="00362060" w:rsidP="000B304C">
      <w:pPr>
        <w:pStyle w:val="a3"/>
        <w:numPr>
          <w:ilvl w:val="0"/>
          <w:numId w:val="22"/>
        </w:numPr>
        <w:autoSpaceDE w:val="0"/>
        <w:autoSpaceDN w:val="0"/>
        <w:adjustRightInd w:val="0"/>
        <w:rPr>
          <w:del w:id="282" w:author="skorobogatova" w:date="2015-06-30T12:38:00Z"/>
        </w:rPr>
      </w:pPr>
      <w:del w:id="283" w:author="skorobogatova" w:date="2015-06-30T12:38:00Z">
        <w:r>
          <w:delText>25 декабря 2008 года</w:delText>
        </w:r>
      </w:del>
    </w:p>
    <w:p w:rsidR="0068532B" w:rsidRPr="0007276F" w:rsidDel="00040B62" w:rsidRDefault="00362060" w:rsidP="000B304C">
      <w:pPr>
        <w:pStyle w:val="a3"/>
        <w:numPr>
          <w:ilvl w:val="0"/>
          <w:numId w:val="22"/>
        </w:numPr>
        <w:autoSpaceDE w:val="0"/>
        <w:autoSpaceDN w:val="0"/>
        <w:adjustRightInd w:val="0"/>
        <w:rPr>
          <w:del w:id="284" w:author="skorobogatova" w:date="2015-06-30T12:38:00Z"/>
        </w:rPr>
      </w:pPr>
      <w:del w:id="285" w:author="skorobogatova" w:date="2015-06-30T12:38:00Z">
        <w:r>
          <w:delText>19 мая 2008 года</w:delText>
        </w:r>
      </w:del>
    </w:p>
    <w:p w:rsidR="0068532B" w:rsidRPr="0007276F" w:rsidDel="00040B62" w:rsidRDefault="0068532B" w:rsidP="00B31268">
      <w:pPr>
        <w:pStyle w:val="a3"/>
        <w:ind w:left="0"/>
        <w:rPr>
          <w:del w:id="286" w:author="skorobogatova" w:date="2015-06-30T12:38:00Z"/>
          <w:u w:val="single"/>
        </w:rPr>
      </w:pPr>
    </w:p>
    <w:p w:rsidR="0068532B" w:rsidRPr="0007276F" w:rsidRDefault="00362060" w:rsidP="00B31268">
      <w:pPr>
        <w:pStyle w:val="a3"/>
        <w:ind w:left="0"/>
        <w:rPr>
          <w:b/>
        </w:rPr>
      </w:pPr>
      <w:r>
        <w:rPr>
          <w:b/>
        </w:rPr>
        <w:t xml:space="preserve">В каком </w:t>
      </w:r>
      <w:del w:id="287" w:author="skorobogatova" w:date="2015-06-30T12:38:00Z">
        <w:r>
          <w:rPr>
            <w:b/>
          </w:rPr>
          <w:delText xml:space="preserve">из ниже перечисленных </w:delText>
        </w:r>
      </w:del>
      <w:r>
        <w:rPr>
          <w:b/>
        </w:rPr>
        <w:t xml:space="preserve">нормативном правовом акте сформирована общая для современного российского государства правовая основа </w:t>
      </w:r>
      <w:proofErr w:type="spellStart"/>
      <w:r>
        <w:rPr>
          <w:b/>
        </w:rPr>
        <w:t>антикоррупционной</w:t>
      </w:r>
      <w:proofErr w:type="spellEnd"/>
      <w:r>
        <w:rPr>
          <w:b/>
        </w:rPr>
        <w:t xml:space="preserve"> политики</w:t>
      </w:r>
      <w:ins w:id="288" w:author="skorobogatova" w:date="2015-06-30T12:38:00Z">
        <w:r>
          <w:rPr>
            <w:b/>
          </w:rPr>
          <w:t>?</w:t>
        </w:r>
      </w:ins>
    </w:p>
    <w:p w:rsidR="0068532B" w:rsidRPr="00F0567B" w:rsidRDefault="00362060" w:rsidP="000B304C">
      <w:pPr>
        <w:pStyle w:val="a3"/>
        <w:numPr>
          <w:ilvl w:val="0"/>
          <w:numId w:val="23"/>
        </w:numPr>
        <w:rPr>
          <w:rPrChange w:id="289" w:author="skorobogatova" w:date="2015-06-30T15:46:00Z">
            <w:rPr>
              <w:b/>
            </w:rPr>
          </w:rPrChange>
        </w:rPr>
      </w:pPr>
      <w:r w:rsidRPr="00362060">
        <w:rPr>
          <w:bCs/>
          <w:rPrChange w:id="290" w:author="skorobogatova" w:date="2015-06-30T15:46:00Z">
            <w:rPr>
              <w:b/>
              <w:bCs/>
            </w:rPr>
          </w:rPrChange>
        </w:rPr>
        <w:t>Федеральный закон от 25 декабря 2008 года №273-ФЗ «О противодействии коррупции»</w:t>
      </w:r>
    </w:p>
    <w:p w:rsidR="0068532B" w:rsidRPr="0007276F" w:rsidRDefault="00362060" w:rsidP="000B304C">
      <w:pPr>
        <w:pStyle w:val="a3"/>
        <w:numPr>
          <w:ilvl w:val="0"/>
          <w:numId w:val="23"/>
        </w:numPr>
      </w:pPr>
      <w:r>
        <w:rPr>
          <w:bCs/>
        </w:rPr>
        <w:t>Указ президента от 21 июля 2010 года № 925 «О мерах по реализации отдельных положений федерального закона «О противодействии коррупции»</w:t>
      </w:r>
    </w:p>
    <w:p w:rsidR="0068532B" w:rsidRPr="0007276F" w:rsidRDefault="00362060" w:rsidP="000B304C">
      <w:pPr>
        <w:pStyle w:val="a3"/>
        <w:numPr>
          <w:ilvl w:val="0"/>
          <w:numId w:val="23"/>
        </w:numPr>
        <w:rPr>
          <w:bCs/>
        </w:rPr>
      </w:pPr>
      <w:r>
        <w:rPr>
          <w:bCs/>
        </w:rPr>
        <w:t>Программа противодействия коррупции в органах местного самоуправления муниципального образования</w:t>
      </w:r>
    </w:p>
    <w:p w:rsidR="0068532B" w:rsidRPr="0007276F" w:rsidRDefault="00362060" w:rsidP="000B304C">
      <w:pPr>
        <w:pStyle w:val="a3"/>
        <w:numPr>
          <w:ilvl w:val="0"/>
          <w:numId w:val="23"/>
        </w:numPr>
        <w:rPr>
          <w:bCs/>
        </w:rPr>
      </w:pPr>
      <w:r>
        <w:rPr>
          <w:bCs/>
        </w:rPr>
        <w:t>Указ президента от 19 мая 2008 года № 815 «О мерах по противодействию коррупции»</w:t>
      </w:r>
    </w:p>
    <w:p w:rsidR="0068532B" w:rsidRPr="0007276F" w:rsidRDefault="0068532B" w:rsidP="00B31268">
      <w:pPr>
        <w:spacing w:after="0" w:line="240" w:lineRule="auto"/>
        <w:rPr>
          <w:rFonts w:ascii="Times New Roman" w:hAnsi="Times New Roman"/>
          <w:bCs/>
          <w:sz w:val="24"/>
          <w:szCs w:val="24"/>
        </w:rPr>
      </w:pPr>
    </w:p>
    <w:p w:rsidR="0068532B" w:rsidRPr="0007276F" w:rsidRDefault="00362060" w:rsidP="00B3126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Кем определяются основные направления государственной политики в области противодействия коррупции</w:t>
      </w:r>
      <w:ins w:id="291" w:author="skorobogatova" w:date="2015-06-30T12:39:00Z">
        <w:r>
          <w:rPr>
            <w:rFonts w:ascii="Times New Roman" w:hAnsi="Times New Roman"/>
            <w:b/>
            <w:sz w:val="24"/>
            <w:szCs w:val="24"/>
          </w:rPr>
          <w:t>?</w:t>
        </w:r>
      </w:ins>
    </w:p>
    <w:p w:rsidR="0068532B" w:rsidRPr="00F0567B" w:rsidRDefault="00362060" w:rsidP="000B304C">
      <w:pPr>
        <w:pStyle w:val="a3"/>
        <w:numPr>
          <w:ilvl w:val="0"/>
          <w:numId w:val="24"/>
        </w:numPr>
        <w:autoSpaceDE w:val="0"/>
        <w:autoSpaceDN w:val="0"/>
        <w:adjustRightInd w:val="0"/>
        <w:rPr>
          <w:rPrChange w:id="292" w:author="skorobogatova" w:date="2015-06-30T15:46:00Z">
            <w:rPr>
              <w:b/>
            </w:rPr>
          </w:rPrChange>
        </w:rPr>
      </w:pPr>
      <w:r w:rsidRPr="00362060">
        <w:rPr>
          <w:rPrChange w:id="293" w:author="skorobogatova" w:date="2015-06-30T15:46:00Z">
            <w:rPr>
              <w:b/>
            </w:rPr>
          </w:rPrChange>
        </w:rPr>
        <w:t>Президент</w:t>
      </w:r>
      <w:ins w:id="294" w:author="skorobogatova" w:date="2015-06-30T12:39:00Z">
        <w:r w:rsidRPr="00362060">
          <w:rPr>
            <w:rPrChange w:id="295" w:author="skorobogatova" w:date="2015-06-30T15:46:00Z">
              <w:rPr>
                <w:b/>
              </w:rPr>
            </w:rPrChange>
          </w:rPr>
          <w:t>ом</w:t>
        </w:r>
      </w:ins>
      <w:r w:rsidRPr="00362060">
        <w:rPr>
          <w:rPrChange w:id="296" w:author="skorobogatova" w:date="2015-06-30T15:46:00Z">
            <w:rPr>
              <w:b/>
            </w:rPr>
          </w:rPrChange>
        </w:rPr>
        <w:t xml:space="preserve"> Российской Федерации</w:t>
      </w:r>
    </w:p>
    <w:p w:rsidR="0068532B" w:rsidRPr="0007276F" w:rsidRDefault="00362060" w:rsidP="000B304C">
      <w:pPr>
        <w:pStyle w:val="a3"/>
        <w:numPr>
          <w:ilvl w:val="0"/>
          <w:numId w:val="24"/>
        </w:numPr>
        <w:autoSpaceDE w:val="0"/>
        <w:autoSpaceDN w:val="0"/>
        <w:adjustRightInd w:val="0"/>
      </w:pPr>
      <w:ins w:id="297" w:author="skorobogatova" w:date="2015-06-30T12:39:00Z">
        <w:r>
          <w:t xml:space="preserve">Генеральной </w:t>
        </w:r>
      </w:ins>
      <w:r>
        <w:t>Прокуратур</w:t>
      </w:r>
      <w:ins w:id="298" w:author="skorobogatova" w:date="2015-06-30T12:39:00Z">
        <w:r>
          <w:t>ой</w:t>
        </w:r>
      </w:ins>
      <w:del w:id="299" w:author="skorobogatova" w:date="2015-06-30T12:39:00Z">
        <w:r>
          <w:delText>а</w:delText>
        </w:r>
      </w:del>
      <w:r>
        <w:t xml:space="preserve"> Российской Федерации</w:t>
      </w:r>
    </w:p>
    <w:p w:rsidR="0068532B" w:rsidRPr="0007276F" w:rsidRDefault="00362060" w:rsidP="000B304C">
      <w:pPr>
        <w:pStyle w:val="a3"/>
        <w:numPr>
          <w:ilvl w:val="0"/>
          <w:numId w:val="24"/>
        </w:numPr>
        <w:autoSpaceDE w:val="0"/>
        <w:autoSpaceDN w:val="0"/>
        <w:adjustRightInd w:val="0"/>
      </w:pPr>
      <w:r>
        <w:t>Федеральным Собранием</w:t>
      </w:r>
      <w:ins w:id="300" w:author="skorobogatova" w:date="2015-06-30T12:39:00Z">
        <w:r>
          <w:t xml:space="preserve"> Российской Федерации</w:t>
        </w:r>
      </w:ins>
    </w:p>
    <w:p w:rsidR="0068532B" w:rsidRPr="0007276F" w:rsidRDefault="00362060" w:rsidP="000B304C">
      <w:pPr>
        <w:pStyle w:val="a3"/>
        <w:numPr>
          <w:ilvl w:val="0"/>
          <w:numId w:val="24"/>
        </w:numPr>
        <w:autoSpaceDE w:val="0"/>
        <w:autoSpaceDN w:val="0"/>
        <w:adjustRightInd w:val="0"/>
      </w:pPr>
      <w:r>
        <w:t>Правительство</w:t>
      </w:r>
      <w:ins w:id="301" w:author="skorobogatova" w:date="2015-06-30T12:39:00Z">
        <w:r>
          <w:t>м</w:t>
        </w:r>
      </w:ins>
      <w:r>
        <w:t xml:space="preserve"> Российской Федерации</w:t>
      </w:r>
    </w:p>
    <w:p w:rsidR="0068532B" w:rsidRPr="0007276F" w:rsidRDefault="0068532B" w:rsidP="00B31268">
      <w:pPr>
        <w:spacing w:after="0" w:line="240" w:lineRule="auto"/>
        <w:ind w:firstLine="840"/>
        <w:rPr>
          <w:rFonts w:ascii="Times New Roman" w:hAnsi="Times New Roman"/>
          <w:sz w:val="24"/>
          <w:szCs w:val="24"/>
          <w:u w:val="single"/>
        </w:rPr>
      </w:pPr>
    </w:p>
    <w:p w:rsidR="0068532B" w:rsidRPr="0007276F" w:rsidRDefault="00362060" w:rsidP="00B31268">
      <w:pPr>
        <w:pStyle w:val="a3"/>
        <w:tabs>
          <w:tab w:val="left" w:pos="1418"/>
        </w:tabs>
        <w:autoSpaceDE w:val="0"/>
        <w:autoSpaceDN w:val="0"/>
        <w:adjustRightInd w:val="0"/>
        <w:ind w:left="0"/>
        <w:rPr>
          <w:b/>
          <w:bCs/>
        </w:rPr>
      </w:pPr>
      <w:del w:id="302" w:author="skorobogatova" w:date="2015-06-30T12:40:00Z">
        <w:r>
          <w:rPr>
            <w:b/>
            <w:bCs/>
          </w:rPr>
          <w:delText xml:space="preserve">Какова деятельность </w:delText>
        </w:r>
      </w:del>
      <w:r>
        <w:rPr>
          <w:b/>
          <w:bCs/>
        </w:rPr>
        <w:t>Президент</w:t>
      </w:r>
      <w:del w:id="303" w:author="skorobogatova" w:date="2015-06-30T12:40:00Z">
        <w:r>
          <w:rPr>
            <w:b/>
            <w:bCs/>
          </w:rPr>
          <w:delText>а</w:delText>
        </w:r>
      </w:del>
      <w:r>
        <w:rPr>
          <w:b/>
          <w:bCs/>
        </w:rPr>
        <w:t xml:space="preserve"> </w:t>
      </w:r>
      <w:ins w:id="304" w:author="skorobogatova" w:date="2015-06-30T12:40:00Z">
        <w:r w:rsidRPr="00362060">
          <w:rPr>
            <w:b/>
            <w:rPrChange w:id="305" w:author="skorobogatova" w:date="2015-06-30T15:47:00Z">
              <w:rPr/>
            </w:rPrChange>
          </w:rPr>
          <w:t>Российской Федерации:</w:t>
        </w:r>
      </w:ins>
      <w:del w:id="306" w:author="skorobogatova" w:date="2015-06-30T12:40:00Z">
        <w:r>
          <w:rPr>
            <w:b/>
            <w:bCs/>
          </w:rPr>
          <w:delText xml:space="preserve">РФ в борьбе с коррупцией </w:delText>
        </w:r>
      </w:del>
    </w:p>
    <w:p w:rsidR="0068532B" w:rsidRPr="00F0567B" w:rsidRDefault="00362060" w:rsidP="000B304C">
      <w:pPr>
        <w:pStyle w:val="a3"/>
        <w:numPr>
          <w:ilvl w:val="0"/>
          <w:numId w:val="25"/>
        </w:numPr>
        <w:autoSpaceDE w:val="0"/>
        <w:autoSpaceDN w:val="0"/>
        <w:adjustRightInd w:val="0"/>
        <w:rPr>
          <w:bCs/>
          <w:rPrChange w:id="307" w:author="skorobogatova" w:date="2015-06-30T15:46:00Z">
            <w:rPr>
              <w:b/>
              <w:bCs/>
            </w:rPr>
          </w:rPrChange>
        </w:rPr>
      </w:pPr>
      <w:r w:rsidRPr="00362060">
        <w:rPr>
          <w:bCs/>
          <w:rPrChange w:id="308" w:author="skorobogatova" w:date="2015-06-30T15:46:00Z">
            <w:rPr>
              <w:b/>
              <w:bCs/>
            </w:rPr>
          </w:rPrChange>
        </w:rPr>
        <w:t>определя</w:t>
      </w:r>
      <w:ins w:id="309" w:author="skorobogatova" w:date="2015-06-30T12:40:00Z">
        <w:r w:rsidRPr="00362060">
          <w:rPr>
            <w:bCs/>
            <w:rPrChange w:id="310" w:author="skorobogatova" w:date="2015-06-30T15:46:00Z">
              <w:rPr>
                <w:b/>
                <w:bCs/>
              </w:rPr>
            </w:rPrChange>
          </w:rPr>
          <w:t>е</w:t>
        </w:r>
      </w:ins>
      <w:r w:rsidRPr="00362060">
        <w:rPr>
          <w:bCs/>
          <w:rPrChange w:id="311" w:author="skorobogatova" w:date="2015-06-30T15:46:00Z">
            <w:rPr>
              <w:b/>
              <w:bCs/>
            </w:rPr>
          </w:rPrChange>
        </w:rPr>
        <w:t>т</w:t>
      </w:r>
      <w:del w:id="312" w:author="skorobogatova" w:date="2015-06-30T12:40:00Z">
        <w:r w:rsidRPr="00362060">
          <w:rPr>
            <w:bCs/>
            <w:rPrChange w:id="313" w:author="skorobogatova" w:date="2015-06-30T15:46:00Z">
              <w:rPr>
                <w:b/>
                <w:bCs/>
              </w:rPr>
            </w:rPrChange>
          </w:rPr>
          <w:delText>ь</w:delText>
        </w:r>
      </w:del>
      <w:r w:rsidRPr="00362060">
        <w:rPr>
          <w:bCs/>
          <w:rPrChange w:id="314" w:author="skorobogatova" w:date="2015-06-30T15:46:00Z">
            <w:rPr>
              <w:b/>
              <w:bCs/>
            </w:rPr>
          </w:rPrChange>
        </w:rPr>
        <w:t xml:space="preserve"> основные направления государственной политики в области противодействия коррупции</w:t>
      </w:r>
    </w:p>
    <w:p w:rsidR="0068532B" w:rsidRPr="00F0567B" w:rsidRDefault="00362060" w:rsidP="000B304C">
      <w:pPr>
        <w:pStyle w:val="a3"/>
        <w:numPr>
          <w:ilvl w:val="0"/>
          <w:numId w:val="25"/>
        </w:numPr>
        <w:autoSpaceDE w:val="0"/>
        <w:autoSpaceDN w:val="0"/>
        <w:adjustRightInd w:val="0"/>
        <w:rPr>
          <w:bCs/>
          <w:rPrChange w:id="315" w:author="skorobogatova" w:date="2015-06-30T15:46:00Z">
            <w:rPr>
              <w:b/>
              <w:bCs/>
            </w:rPr>
          </w:rPrChange>
        </w:rPr>
      </w:pPr>
      <w:r w:rsidRPr="00362060">
        <w:rPr>
          <w:bCs/>
          <w:rPrChange w:id="316" w:author="skorobogatova" w:date="2015-06-30T15:46:00Z">
            <w:rPr>
              <w:b/>
              <w:bCs/>
            </w:rPr>
          </w:rPrChange>
        </w:rPr>
        <w:t>устанавлива</w:t>
      </w:r>
      <w:ins w:id="317" w:author="skorobogatova" w:date="2015-06-30T12:40:00Z">
        <w:r w:rsidRPr="00362060">
          <w:rPr>
            <w:bCs/>
            <w:rPrChange w:id="318" w:author="skorobogatova" w:date="2015-06-30T15:46:00Z">
              <w:rPr>
                <w:b/>
                <w:bCs/>
              </w:rPr>
            </w:rPrChange>
          </w:rPr>
          <w:t>е</w:t>
        </w:r>
      </w:ins>
      <w:r w:rsidRPr="00362060">
        <w:rPr>
          <w:bCs/>
          <w:rPrChange w:id="319" w:author="skorobogatova" w:date="2015-06-30T15:46:00Z">
            <w:rPr>
              <w:b/>
              <w:bCs/>
            </w:rPr>
          </w:rPrChange>
        </w:rPr>
        <w:t>т</w:t>
      </w:r>
      <w:del w:id="320" w:author="skorobogatova" w:date="2015-06-30T12:40:00Z">
        <w:r w:rsidRPr="00362060">
          <w:rPr>
            <w:bCs/>
            <w:rPrChange w:id="321" w:author="skorobogatova" w:date="2015-06-30T15:46:00Z">
              <w:rPr>
                <w:b/>
                <w:bCs/>
              </w:rPr>
            </w:rPrChange>
          </w:rPr>
          <w:delText>ь</w:delText>
        </w:r>
      </w:del>
      <w:r w:rsidRPr="00362060">
        <w:rPr>
          <w:bCs/>
          <w:rPrChange w:id="322" w:author="skorobogatova" w:date="2015-06-30T15:46:00Z">
            <w:rPr>
              <w:b/>
              <w:bCs/>
            </w:rPr>
          </w:rPrChange>
        </w:rPr>
        <w:t xml:space="preserve"> компетенцию федеральных органов исполнительной власти, руководство деятельностью которых он осуществляет, в области противодействия коррупции</w:t>
      </w:r>
      <w:del w:id="323" w:author="skorobogatova" w:date="2015-06-30T17:45:00Z">
        <w:r w:rsidRPr="00362060" w:rsidDel="00941CC7">
          <w:rPr>
            <w:bCs/>
            <w:rPrChange w:id="324" w:author="skorobogatova" w:date="2015-06-30T15:46:00Z">
              <w:rPr>
                <w:b/>
                <w:bCs/>
              </w:rPr>
            </w:rPrChange>
          </w:rPr>
          <w:delText>;</w:delText>
        </w:r>
      </w:del>
    </w:p>
    <w:p w:rsidR="0068532B" w:rsidRPr="0007276F" w:rsidRDefault="00362060" w:rsidP="000B304C">
      <w:pPr>
        <w:pStyle w:val="a3"/>
        <w:numPr>
          <w:ilvl w:val="0"/>
          <w:numId w:val="25"/>
        </w:numPr>
        <w:autoSpaceDE w:val="0"/>
        <w:autoSpaceDN w:val="0"/>
        <w:adjustRightInd w:val="0"/>
        <w:rPr>
          <w:bCs/>
        </w:rPr>
      </w:pPr>
      <w:r>
        <w:rPr>
          <w:bCs/>
        </w:rPr>
        <w:t>распределя</w:t>
      </w:r>
      <w:ins w:id="325" w:author="skorobogatova" w:date="2015-06-30T12:41:00Z">
        <w:r>
          <w:rPr>
            <w:bCs/>
          </w:rPr>
          <w:t>е</w:t>
        </w:r>
      </w:ins>
      <w:r>
        <w:rPr>
          <w:bCs/>
        </w:rPr>
        <w:t>т</w:t>
      </w:r>
      <w:del w:id="326" w:author="skorobogatova" w:date="2015-06-30T12:41:00Z">
        <w:r>
          <w:rPr>
            <w:bCs/>
          </w:rPr>
          <w:delText>ь</w:delText>
        </w:r>
      </w:del>
      <w:r>
        <w:rPr>
          <w:bCs/>
        </w:rPr>
        <w:t xml:space="preserve"> функции между федеральными органами исполнительной власти, руководство деятельностью которых он</w:t>
      </w:r>
      <w:del w:id="327" w:author="skorobogatova" w:date="2015-06-30T12:41:00Z">
        <w:r>
          <w:rPr>
            <w:bCs/>
          </w:rPr>
          <w:delText>о</w:delText>
        </w:r>
      </w:del>
      <w:r>
        <w:rPr>
          <w:bCs/>
        </w:rPr>
        <w:t xml:space="preserve"> осуществляет, по противодействию коррупции</w:t>
      </w:r>
    </w:p>
    <w:p w:rsidR="0068532B" w:rsidRPr="0007276F" w:rsidRDefault="00362060" w:rsidP="000B304C">
      <w:pPr>
        <w:pStyle w:val="a3"/>
        <w:numPr>
          <w:ilvl w:val="0"/>
          <w:numId w:val="25"/>
        </w:numPr>
        <w:autoSpaceDE w:val="0"/>
        <w:autoSpaceDN w:val="0"/>
        <w:adjustRightInd w:val="0"/>
        <w:rPr>
          <w:bCs/>
        </w:rPr>
      </w:pPr>
      <w:r>
        <w:rPr>
          <w:bCs/>
        </w:rPr>
        <w:t>обеспечива</w:t>
      </w:r>
      <w:ins w:id="328" w:author="skorobogatova" w:date="2015-06-30T12:41:00Z">
        <w:r>
          <w:rPr>
            <w:bCs/>
          </w:rPr>
          <w:t>е</w:t>
        </w:r>
      </w:ins>
      <w:r>
        <w:rPr>
          <w:bCs/>
        </w:rPr>
        <w:t>т</w:t>
      </w:r>
      <w:del w:id="329" w:author="skorobogatova" w:date="2015-06-30T12:41:00Z">
        <w:r>
          <w:rPr>
            <w:bCs/>
          </w:rPr>
          <w:delText>ь</w:delText>
        </w:r>
      </w:del>
      <w:r>
        <w:rPr>
          <w:bCs/>
        </w:rPr>
        <w:t xml:space="preserve"> разработку и принятие федеральных </w:t>
      </w:r>
      <w:proofErr w:type="gramStart"/>
      <w:r>
        <w:rPr>
          <w:bCs/>
        </w:rPr>
        <w:t>законов по вопросам</w:t>
      </w:r>
      <w:proofErr w:type="gramEnd"/>
      <w:r>
        <w:rPr>
          <w:bCs/>
        </w:rPr>
        <w:t xml:space="preserve"> противодействия коррупции, а также контролирует деятельность органов исполнительной власти в пределах своих полномочий</w:t>
      </w:r>
    </w:p>
    <w:p w:rsidR="0068532B" w:rsidRPr="0007276F" w:rsidRDefault="0068532B" w:rsidP="00B31268">
      <w:pPr>
        <w:pStyle w:val="a3"/>
        <w:ind w:left="0"/>
        <w:rPr>
          <w:bCs/>
          <w:u w:val="single"/>
        </w:rPr>
      </w:pPr>
    </w:p>
    <w:p w:rsidR="0068532B" w:rsidRPr="0007276F" w:rsidDel="00040B62" w:rsidRDefault="00362060" w:rsidP="00B31268">
      <w:pPr>
        <w:pStyle w:val="a3"/>
        <w:ind w:left="0"/>
        <w:rPr>
          <w:del w:id="330" w:author="skorobogatova" w:date="2015-06-30T12:42:00Z"/>
          <w:b/>
        </w:rPr>
      </w:pPr>
      <w:del w:id="331" w:author="skorobogatova" w:date="2015-06-30T12:42:00Z">
        <w:r>
          <w:rPr>
            <w:b/>
          </w:rPr>
          <w:delText>В соответствии с Федеральным законом от 25.12.2008 N 273-ФЗ (ред. от 07.05.2013) "О противодействии коррупции" в Статье 1 даётся определение коррупции</w:delText>
        </w:r>
      </w:del>
    </w:p>
    <w:p w:rsidR="0068532B" w:rsidRPr="0007276F" w:rsidDel="00040B62" w:rsidRDefault="00362060" w:rsidP="000B304C">
      <w:pPr>
        <w:pStyle w:val="a3"/>
        <w:numPr>
          <w:ilvl w:val="0"/>
          <w:numId w:val="26"/>
        </w:numPr>
        <w:rPr>
          <w:del w:id="332" w:author="skorobogatova" w:date="2015-06-30T12:42:00Z"/>
          <w:b/>
        </w:rPr>
      </w:pPr>
      <w:del w:id="333" w:author="skorobogatova" w:date="2015-06-30T12:42:00Z">
        <w:r>
          <w:rPr>
            <w:b/>
          </w:rPr>
          <w:delTex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delText>
        </w:r>
      </w:del>
    </w:p>
    <w:p w:rsidR="0068532B" w:rsidRPr="0007276F" w:rsidDel="00040B62" w:rsidRDefault="00362060" w:rsidP="000B304C">
      <w:pPr>
        <w:pStyle w:val="a3"/>
        <w:numPr>
          <w:ilvl w:val="0"/>
          <w:numId w:val="26"/>
        </w:numPr>
        <w:rPr>
          <w:del w:id="334" w:author="skorobogatova" w:date="2015-06-30T12:42:00Z"/>
        </w:rPr>
      </w:pPr>
      <w:del w:id="335" w:author="skorobogatova" w:date="2015-06-30T12:42:00Z">
        <w:r>
          <w:delTex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далее - УК РФ), дача взятки (статья 291 УК РФ), получение взятки (статья 290 УК РФ), злоупотребление полномочиями (статья 201 УК РФ), коммерческий подкуп (статья 204 УК РФ)</w:delText>
        </w:r>
      </w:del>
    </w:p>
    <w:p w:rsidR="0068532B" w:rsidRPr="0007276F" w:rsidDel="00040B62" w:rsidRDefault="00362060" w:rsidP="000B304C">
      <w:pPr>
        <w:pStyle w:val="a3"/>
        <w:numPr>
          <w:ilvl w:val="0"/>
          <w:numId w:val="26"/>
        </w:numPr>
        <w:rPr>
          <w:del w:id="336" w:author="skorobogatova" w:date="2015-06-30T12:42:00Z"/>
        </w:rPr>
      </w:pPr>
      <w:del w:id="337" w:author="skorobogatova" w:date="2015-06-30T12:42:00Z">
        <w:r>
          <w:delText>социально-юридического явление, влекущее за собой дисциплинарную, административную, уголовную или иную ответственность, злоупотребление служебным положением, дача взятки, получение взятки, злоупотребление полномочиями, коммерческий подкуп, незаконное использование лицом своего должностного положения вопреки законным интересам общества и государства, сопряжённое с получением выгоды</w:delText>
        </w:r>
      </w:del>
    </w:p>
    <w:p w:rsidR="0068532B" w:rsidRPr="0007276F" w:rsidDel="00040B62" w:rsidRDefault="0068532B" w:rsidP="00B31268">
      <w:pPr>
        <w:spacing w:after="0" w:line="240" w:lineRule="auto"/>
        <w:rPr>
          <w:del w:id="338" w:author="skorobogatova" w:date="2015-06-30T12:42:00Z"/>
          <w:rFonts w:ascii="Times New Roman" w:hAnsi="Times New Roman"/>
          <w:sz w:val="24"/>
          <w:szCs w:val="24"/>
        </w:rPr>
      </w:pPr>
    </w:p>
    <w:p w:rsidR="003F4613" w:rsidRPr="0007276F" w:rsidDel="00040B62" w:rsidRDefault="00362060" w:rsidP="00E74FA1">
      <w:pPr>
        <w:spacing w:after="0" w:line="240" w:lineRule="auto"/>
        <w:contextualSpacing/>
        <w:rPr>
          <w:del w:id="339" w:author="skorobogatova" w:date="2015-06-30T12:42:00Z"/>
          <w:rFonts w:ascii="Times New Roman" w:hAnsi="Times New Roman"/>
          <w:b/>
          <w:sz w:val="24"/>
          <w:szCs w:val="24"/>
        </w:rPr>
      </w:pPr>
      <w:del w:id="340" w:author="skorobogatova" w:date="2015-06-30T12:42:00Z">
        <w:r>
          <w:rPr>
            <w:rFonts w:ascii="Times New Roman" w:hAnsi="Times New Roman"/>
            <w:b/>
            <w:sz w:val="24"/>
            <w:szCs w:val="24"/>
          </w:rPr>
          <w:delText>К числу коррупционных правонарушений Кодекс Российской Федерации об административных правонарушениях относит</w:delText>
        </w:r>
      </w:del>
    </w:p>
    <w:p w:rsidR="003F4613" w:rsidRPr="0007276F" w:rsidDel="00040B62" w:rsidRDefault="00362060" w:rsidP="000B304C">
      <w:pPr>
        <w:pStyle w:val="a3"/>
        <w:numPr>
          <w:ilvl w:val="0"/>
          <w:numId w:val="28"/>
        </w:numPr>
        <w:rPr>
          <w:del w:id="341" w:author="skorobogatova" w:date="2015-06-30T12:42:00Z"/>
        </w:rPr>
      </w:pPr>
      <w:del w:id="342" w:author="skorobogatova" w:date="2015-06-30T12:42:00Z">
        <w:r>
          <w:delText>дачу взятки</w:delText>
        </w:r>
      </w:del>
    </w:p>
    <w:p w:rsidR="003F4613" w:rsidRPr="0007276F" w:rsidDel="00040B62" w:rsidRDefault="00362060" w:rsidP="000B304C">
      <w:pPr>
        <w:pStyle w:val="a3"/>
        <w:numPr>
          <w:ilvl w:val="0"/>
          <w:numId w:val="28"/>
        </w:numPr>
        <w:rPr>
          <w:del w:id="343" w:author="skorobogatova" w:date="2015-06-30T12:42:00Z"/>
        </w:rPr>
      </w:pPr>
      <w:del w:id="344" w:author="skorobogatova" w:date="2015-06-30T12:42:00Z">
        <w:r>
          <w:delText>служебный подлог</w:delText>
        </w:r>
      </w:del>
    </w:p>
    <w:p w:rsidR="003F4613" w:rsidRPr="0007276F" w:rsidDel="00040B62" w:rsidRDefault="00362060" w:rsidP="000B304C">
      <w:pPr>
        <w:pStyle w:val="a3"/>
        <w:numPr>
          <w:ilvl w:val="0"/>
          <w:numId w:val="28"/>
        </w:numPr>
        <w:rPr>
          <w:del w:id="345" w:author="skorobogatova" w:date="2015-06-30T12:42:00Z"/>
          <w:b/>
        </w:rPr>
      </w:pPr>
      <w:del w:id="346" w:author="skorobogatova" w:date="2015-06-30T12:42:00Z">
        <w:r>
          <w:rPr>
            <w:b/>
          </w:rPr>
          <w:delText>незаконное вознаграждение от имени юридического лица</w:delText>
        </w:r>
      </w:del>
    </w:p>
    <w:p w:rsidR="00E74FA1" w:rsidRPr="0007276F" w:rsidDel="00040B62" w:rsidRDefault="00E74FA1" w:rsidP="00E74FA1">
      <w:pPr>
        <w:spacing w:after="0" w:line="240" w:lineRule="auto"/>
        <w:contextualSpacing/>
        <w:rPr>
          <w:del w:id="347" w:author="skorobogatova" w:date="2015-06-30T12:42:00Z"/>
          <w:rFonts w:ascii="Times New Roman" w:hAnsi="Times New Roman"/>
          <w:b/>
          <w:sz w:val="24"/>
          <w:szCs w:val="24"/>
        </w:rPr>
      </w:pPr>
    </w:p>
    <w:p w:rsidR="003F4613" w:rsidRPr="0007276F" w:rsidDel="00CE7F49" w:rsidRDefault="00362060" w:rsidP="00E74FA1">
      <w:pPr>
        <w:spacing w:after="0" w:line="240" w:lineRule="auto"/>
        <w:contextualSpacing/>
        <w:rPr>
          <w:del w:id="348" w:author="skorobogatova" w:date="2015-06-30T12:43:00Z"/>
          <w:rFonts w:ascii="Times New Roman" w:hAnsi="Times New Roman"/>
          <w:b/>
          <w:sz w:val="24"/>
          <w:szCs w:val="24"/>
        </w:rPr>
      </w:pPr>
      <w:del w:id="349" w:author="skorobogatova" w:date="2015-06-30T12:43:00Z">
        <w:r>
          <w:rPr>
            <w:rFonts w:ascii="Times New Roman" w:hAnsi="Times New Roman"/>
            <w:b/>
            <w:sz w:val="24"/>
            <w:szCs w:val="24"/>
          </w:rPr>
          <w:delText>Противодействие коррупции предполагает</w:delText>
        </w:r>
      </w:del>
    </w:p>
    <w:p w:rsidR="003F4613" w:rsidRPr="0007276F" w:rsidDel="00CE7F49" w:rsidRDefault="00362060" w:rsidP="000B304C">
      <w:pPr>
        <w:pStyle w:val="a3"/>
        <w:numPr>
          <w:ilvl w:val="0"/>
          <w:numId w:val="29"/>
        </w:numPr>
        <w:rPr>
          <w:del w:id="350" w:author="skorobogatova" w:date="2015-06-30T12:43:00Z"/>
        </w:rPr>
      </w:pPr>
      <w:del w:id="351" w:author="skorobogatova" w:date="2015-06-30T12:43:00Z">
        <w:r>
          <w:delText>меры по предупреждению (профилактике) коррупции</w:delText>
        </w:r>
      </w:del>
    </w:p>
    <w:p w:rsidR="003F4613" w:rsidRPr="0007276F" w:rsidDel="00CE7F49" w:rsidRDefault="00362060" w:rsidP="000B304C">
      <w:pPr>
        <w:pStyle w:val="a3"/>
        <w:numPr>
          <w:ilvl w:val="0"/>
          <w:numId w:val="29"/>
        </w:numPr>
        <w:rPr>
          <w:del w:id="352" w:author="skorobogatova" w:date="2015-06-30T12:43:00Z"/>
        </w:rPr>
      </w:pPr>
      <w:del w:id="353" w:author="skorobogatova" w:date="2015-06-30T12:43:00Z">
        <w:r>
          <w:delText>меры по борьбе с коррупцией</w:delText>
        </w:r>
      </w:del>
    </w:p>
    <w:p w:rsidR="003F4613" w:rsidRPr="0007276F" w:rsidDel="00CE7F49" w:rsidRDefault="00362060" w:rsidP="000B304C">
      <w:pPr>
        <w:pStyle w:val="a3"/>
        <w:numPr>
          <w:ilvl w:val="0"/>
          <w:numId w:val="29"/>
        </w:numPr>
        <w:rPr>
          <w:del w:id="354" w:author="skorobogatova" w:date="2015-06-30T12:43:00Z"/>
        </w:rPr>
      </w:pPr>
      <w:del w:id="355" w:author="skorobogatova" w:date="2015-06-30T12:43:00Z">
        <w:r>
          <w:delText>минимизацию и (или) ликвидацию последствий коррупционных нарушений</w:delText>
        </w:r>
      </w:del>
    </w:p>
    <w:p w:rsidR="003F4613" w:rsidRPr="0007276F" w:rsidDel="00CE7F49" w:rsidRDefault="00362060" w:rsidP="000B304C">
      <w:pPr>
        <w:pStyle w:val="a3"/>
        <w:numPr>
          <w:ilvl w:val="0"/>
          <w:numId w:val="29"/>
        </w:numPr>
        <w:rPr>
          <w:del w:id="356" w:author="skorobogatova" w:date="2015-06-30T12:43:00Z"/>
          <w:b/>
        </w:rPr>
      </w:pPr>
      <w:del w:id="357" w:author="skorobogatova" w:date="2015-06-30T12:43:00Z">
        <w:r>
          <w:rPr>
            <w:b/>
          </w:rPr>
          <w:delText>всё вышеперечисленное</w:delText>
        </w:r>
      </w:del>
    </w:p>
    <w:p w:rsidR="00E74FA1" w:rsidRPr="0007276F" w:rsidDel="00CE7F49" w:rsidRDefault="00E74FA1" w:rsidP="00E74FA1">
      <w:pPr>
        <w:spacing w:after="0" w:line="240" w:lineRule="auto"/>
        <w:contextualSpacing/>
        <w:rPr>
          <w:del w:id="358" w:author="skorobogatova" w:date="2015-06-30T12:43:00Z"/>
          <w:rFonts w:ascii="Times New Roman" w:hAnsi="Times New Roman"/>
          <w:b/>
          <w:sz w:val="24"/>
          <w:szCs w:val="24"/>
        </w:rPr>
      </w:pPr>
    </w:p>
    <w:p w:rsidR="003F4613" w:rsidRPr="0007276F" w:rsidDel="00CE7F49" w:rsidRDefault="00362060" w:rsidP="00E74FA1">
      <w:pPr>
        <w:spacing w:after="0" w:line="240" w:lineRule="auto"/>
        <w:contextualSpacing/>
        <w:rPr>
          <w:del w:id="359" w:author="skorobogatova" w:date="2015-06-30T12:43:00Z"/>
          <w:rFonts w:ascii="Times New Roman" w:hAnsi="Times New Roman"/>
          <w:b/>
          <w:sz w:val="24"/>
          <w:szCs w:val="24"/>
        </w:rPr>
      </w:pPr>
      <w:del w:id="360" w:author="skorobogatova" w:date="2015-06-30T12:43:00Z">
        <w:r>
          <w:rPr>
            <w:rFonts w:ascii="Times New Roman" w:hAnsi="Times New Roman"/>
            <w:b/>
            <w:sz w:val="24"/>
            <w:szCs w:val="24"/>
          </w:rPr>
          <w:delText>В каком нормативном правовом акте дается определение должностного лица в целях регулирования вопросов ответственности?</w:delText>
        </w:r>
      </w:del>
    </w:p>
    <w:p w:rsidR="003F4613" w:rsidRPr="0007276F" w:rsidDel="00CE7F49" w:rsidRDefault="00362060" w:rsidP="000B304C">
      <w:pPr>
        <w:pStyle w:val="a3"/>
        <w:numPr>
          <w:ilvl w:val="0"/>
          <w:numId w:val="30"/>
        </w:numPr>
        <w:rPr>
          <w:del w:id="361" w:author="skorobogatova" w:date="2015-06-30T12:43:00Z"/>
        </w:rPr>
      </w:pPr>
      <w:del w:id="362" w:author="skorobogatova" w:date="2015-06-30T12:43:00Z">
        <w:r>
          <w:rPr>
            <w:bCs/>
          </w:rPr>
          <w:delText xml:space="preserve">только </w:delText>
        </w:r>
        <w:r>
          <w:delText>в Уголовном кодексе РФ</w:delText>
        </w:r>
      </w:del>
    </w:p>
    <w:p w:rsidR="003F4613" w:rsidRPr="0007276F" w:rsidDel="00CE7F49" w:rsidRDefault="00362060" w:rsidP="000B304C">
      <w:pPr>
        <w:pStyle w:val="a3"/>
        <w:numPr>
          <w:ilvl w:val="0"/>
          <w:numId w:val="30"/>
        </w:numPr>
        <w:rPr>
          <w:del w:id="363" w:author="skorobogatova" w:date="2015-06-30T12:43:00Z"/>
          <w:b/>
        </w:rPr>
      </w:pPr>
      <w:del w:id="364" w:author="skorobogatova" w:date="2015-06-30T12:43:00Z">
        <w:r>
          <w:rPr>
            <w:b/>
          </w:rPr>
          <w:delText>в Уголовном кодексе РФ, Кодексе РФ об административном правонарушении</w:delText>
        </w:r>
      </w:del>
    </w:p>
    <w:p w:rsidR="003F4613" w:rsidRPr="0007276F" w:rsidDel="00CE7F49" w:rsidRDefault="00362060" w:rsidP="000B304C">
      <w:pPr>
        <w:pStyle w:val="a3"/>
        <w:numPr>
          <w:ilvl w:val="0"/>
          <w:numId w:val="30"/>
        </w:numPr>
        <w:rPr>
          <w:del w:id="365" w:author="skorobogatova" w:date="2015-06-30T12:43:00Z"/>
        </w:rPr>
      </w:pPr>
      <w:del w:id="366" w:author="skorobogatova" w:date="2015-06-30T12:43:00Z">
        <w:r>
          <w:rPr>
            <w:bCs/>
          </w:rPr>
          <w:delText>только в</w:delText>
        </w:r>
        <w:r>
          <w:delText xml:space="preserve"> Конституции РФ</w:delText>
        </w:r>
      </w:del>
    </w:p>
    <w:p w:rsidR="003F4613" w:rsidRPr="0007276F" w:rsidDel="00CE7F49" w:rsidRDefault="00362060" w:rsidP="000B304C">
      <w:pPr>
        <w:pStyle w:val="a3"/>
        <w:numPr>
          <w:ilvl w:val="0"/>
          <w:numId w:val="30"/>
        </w:numPr>
        <w:rPr>
          <w:del w:id="367" w:author="skorobogatova" w:date="2015-06-30T12:43:00Z"/>
        </w:rPr>
      </w:pPr>
      <w:del w:id="368" w:author="skorobogatova" w:date="2015-06-30T12:43:00Z">
        <w:r>
          <w:rPr>
            <w:bCs/>
          </w:rPr>
          <w:delText xml:space="preserve">только </w:delText>
        </w:r>
        <w:r>
          <w:delText>в Кодексе РФ об административных правонарушениях</w:delText>
        </w:r>
      </w:del>
    </w:p>
    <w:p w:rsidR="00E74FA1" w:rsidRPr="0007276F" w:rsidDel="00CE7F49" w:rsidRDefault="00E74FA1" w:rsidP="00E74FA1">
      <w:pPr>
        <w:spacing w:after="0" w:line="240" w:lineRule="auto"/>
        <w:contextualSpacing/>
        <w:rPr>
          <w:del w:id="369" w:author="skorobogatova" w:date="2015-06-30T12:43:00Z"/>
          <w:rFonts w:ascii="Times New Roman" w:hAnsi="Times New Roman"/>
          <w:b/>
          <w:sz w:val="24"/>
          <w:szCs w:val="24"/>
        </w:rPr>
      </w:pPr>
    </w:p>
    <w:p w:rsidR="003F4613" w:rsidRPr="0007276F" w:rsidRDefault="00362060" w:rsidP="00E74FA1">
      <w:pPr>
        <w:spacing w:after="0" w:line="240" w:lineRule="auto"/>
        <w:contextualSpacing/>
        <w:rPr>
          <w:rFonts w:ascii="Times New Roman" w:hAnsi="Times New Roman"/>
          <w:b/>
          <w:sz w:val="24"/>
          <w:szCs w:val="24"/>
        </w:rPr>
      </w:pPr>
      <w:r>
        <w:rPr>
          <w:rFonts w:ascii="Times New Roman" w:hAnsi="Times New Roman"/>
          <w:b/>
          <w:sz w:val="24"/>
          <w:szCs w:val="24"/>
        </w:rPr>
        <w:t>Понятие конфликта интересов установлено</w:t>
      </w:r>
      <w:ins w:id="370" w:author="skorobogatova" w:date="2015-06-30T12:43:00Z">
        <w:r>
          <w:rPr>
            <w:rFonts w:ascii="Times New Roman" w:hAnsi="Times New Roman"/>
            <w:b/>
            <w:sz w:val="24"/>
            <w:szCs w:val="24"/>
          </w:rPr>
          <w:t>:</w:t>
        </w:r>
      </w:ins>
    </w:p>
    <w:p w:rsidR="003F4613" w:rsidRPr="00F0567B" w:rsidRDefault="00362060" w:rsidP="000B304C">
      <w:pPr>
        <w:pStyle w:val="a3"/>
        <w:numPr>
          <w:ilvl w:val="0"/>
          <w:numId w:val="31"/>
        </w:numPr>
        <w:rPr>
          <w:rPrChange w:id="371" w:author="skorobogatova" w:date="2015-06-30T15:47:00Z">
            <w:rPr>
              <w:b/>
            </w:rPr>
          </w:rPrChange>
        </w:rPr>
      </w:pPr>
      <w:r w:rsidRPr="00362060">
        <w:rPr>
          <w:rPrChange w:id="372" w:author="skorobogatova" w:date="2015-06-30T15:47:00Z">
            <w:rPr>
              <w:b/>
            </w:rPr>
          </w:rPrChange>
        </w:rPr>
        <w:lastRenderedPageBreak/>
        <w:t>Федеральным законом «О государственной гражданской службе»</w:t>
      </w:r>
      <w:del w:id="373" w:author="skorobogatova" w:date="2015-06-30T12:43:00Z">
        <w:r w:rsidRPr="00362060">
          <w:rPr>
            <w:rPrChange w:id="374" w:author="skorobogatova" w:date="2015-06-30T15:47:00Z">
              <w:rPr>
                <w:b/>
              </w:rPr>
            </w:rPrChange>
          </w:rPr>
          <w:delText>,</w:delText>
        </w:r>
      </w:del>
      <w:r w:rsidRPr="00362060">
        <w:rPr>
          <w:rPrChange w:id="375" w:author="skorobogatova" w:date="2015-06-30T15:47:00Z">
            <w:rPr>
              <w:b/>
            </w:rPr>
          </w:rPrChange>
        </w:rPr>
        <w:t xml:space="preserve"> </w:t>
      </w:r>
      <w:del w:id="376" w:author="skorobogatova" w:date="2015-06-30T12:43:00Z">
        <w:r w:rsidRPr="00362060">
          <w:rPr>
            <w:rPrChange w:id="377" w:author="skorobogatova" w:date="2015-06-30T15:47:00Z">
              <w:rPr>
                <w:b/>
              </w:rPr>
            </w:rPrChange>
          </w:rPr>
          <w:delText>Федеральным законом «О муниципальной службе в Российской Федерации»</w:delText>
        </w:r>
      </w:del>
    </w:p>
    <w:p w:rsidR="003F4613" w:rsidRPr="0007276F" w:rsidRDefault="00362060" w:rsidP="000B304C">
      <w:pPr>
        <w:pStyle w:val="a3"/>
        <w:numPr>
          <w:ilvl w:val="0"/>
          <w:numId w:val="31"/>
        </w:numPr>
      </w:pPr>
      <w:r>
        <w:t>Федеральным законом «О системе государственной службы»</w:t>
      </w:r>
    </w:p>
    <w:p w:rsidR="003F4613" w:rsidRPr="0007276F" w:rsidRDefault="00362060" w:rsidP="000B304C">
      <w:pPr>
        <w:pStyle w:val="a3"/>
        <w:numPr>
          <w:ilvl w:val="0"/>
          <w:numId w:val="31"/>
        </w:numPr>
      </w:pPr>
      <w:r>
        <w:t xml:space="preserve">Федеральным законом «Об общих принципах организации законодательных (представительных) и исполнительных органов государственной власти субъектов </w:t>
      </w:r>
      <w:ins w:id="378" w:author="skorobogatova" w:date="2015-06-30T12:44:00Z">
        <w:r>
          <w:t>Российской Федерации</w:t>
        </w:r>
      </w:ins>
      <w:del w:id="379" w:author="skorobogatova" w:date="2015-06-30T12:44:00Z">
        <w:r>
          <w:delText>РФ</w:delText>
        </w:r>
      </w:del>
      <w:r>
        <w:t>»</w:t>
      </w:r>
    </w:p>
    <w:p w:rsidR="003F4613" w:rsidRPr="0007276F" w:rsidRDefault="00362060" w:rsidP="000B304C">
      <w:pPr>
        <w:pStyle w:val="a3"/>
        <w:numPr>
          <w:ilvl w:val="0"/>
          <w:numId w:val="31"/>
        </w:numPr>
      </w:pPr>
      <w:r>
        <w:t xml:space="preserve">Кодексом </w:t>
      </w:r>
      <w:ins w:id="380" w:author="skorobogatova" w:date="2015-06-30T12:44:00Z">
        <w:r>
          <w:t xml:space="preserve">Российской Федерации  </w:t>
        </w:r>
      </w:ins>
      <w:del w:id="381" w:author="skorobogatova" w:date="2015-06-30T12:44:00Z">
        <w:r>
          <w:delText xml:space="preserve">РФ </w:delText>
        </w:r>
      </w:del>
      <w:r>
        <w:t>об административных правонарушениях</w:t>
      </w:r>
    </w:p>
    <w:p w:rsidR="00E74FA1" w:rsidRPr="0007276F" w:rsidRDefault="00E74FA1" w:rsidP="00E74FA1">
      <w:pPr>
        <w:autoSpaceDE w:val="0"/>
        <w:autoSpaceDN w:val="0"/>
        <w:adjustRightInd w:val="0"/>
        <w:spacing w:after="0" w:line="240" w:lineRule="auto"/>
        <w:rPr>
          <w:rFonts w:ascii="Times New Roman" w:eastAsia="Times New Roman" w:hAnsi="Times New Roman"/>
          <w:sz w:val="24"/>
          <w:szCs w:val="24"/>
        </w:rPr>
      </w:pPr>
    </w:p>
    <w:p w:rsidR="002B3510" w:rsidRPr="0007276F" w:rsidDel="00CE7F49" w:rsidRDefault="00362060" w:rsidP="00E74FA1">
      <w:pPr>
        <w:autoSpaceDE w:val="0"/>
        <w:autoSpaceDN w:val="0"/>
        <w:adjustRightInd w:val="0"/>
        <w:spacing w:after="0" w:line="240" w:lineRule="auto"/>
        <w:rPr>
          <w:del w:id="382" w:author="skorobogatova" w:date="2015-06-30T12:44:00Z"/>
          <w:rFonts w:ascii="Times New Roman" w:eastAsiaTheme="minorHAnsi" w:hAnsi="Times New Roman"/>
          <w:b/>
          <w:sz w:val="24"/>
          <w:szCs w:val="24"/>
        </w:rPr>
      </w:pPr>
      <w:del w:id="383" w:author="skorobogatova" w:date="2015-06-30T12:44:00Z">
        <w:r>
          <w:rPr>
            <w:rFonts w:ascii="Times New Roman" w:eastAsiaTheme="minorHAnsi" w:hAnsi="Times New Roman"/>
            <w:b/>
            <w:sz w:val="24"/>
            <w:szCs w:val="24"/>
          </w:rPr>
          <w:delText>Согласно ст. 7.1 Федерального закона от 25.12.2008 № 273-ФЗ "О противодействии коррупции"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(занимающим)</w:delText>
        </w:r>
      </w:del>
    </w:p>
    <w:p w:rsidR="002B3510" w:rsidRPr="0007276F" w:rsidDel="00CE7F49" w:rsidRDefault="00362060" w:rsidP="000B304C">
      <w:pPr>
        <w:pStyle w:val="a3"/>
        <w:numPr>
          <w:ilvl w:val="0"/>
          <w:numId w:val="33"/>
        </w:numPr>
        <w:autoSpaceDE w:val="0"/>
        <w:autoSpaceDN w:val="0"/>
        <w:adjustRightInd w:val="0"/>
        <w:rPr>
          <w:del w:id="384" w:author="skorobogatova" w:date="2015-06-30T12:44:00Z"/>
          <w:rFonts w:eastAsiaTheme="minorHAnsi"/>
          <w:b/>
        </w:rPr>
      </w:pPr>
      <w:del w:id="385" w:author="skorobogatova" w:date="2015-06-30T12:44:00Z">
        <w:r>
          <w:rPr>
            <w:rFonts w:eastAsiaTheme="minorHAnsi"/>
            <w:b/>
          </w:rPr>
          <w:delText>государственные должности Российской Федерации</w:delText>
        </w:r>
      </w:del>
    </w:p>
    <w:p w:rsidR="002B3510" w:rsidRPr="0007276F" w:rsidDel="00CE7F49" w:rsidRDefault="00362060" w:rsidP="000B304C">
      <w:pPr>
        <w:pStyle w:val="a3"/>
        <w:numPr>
          <w:ilvl w:val="0"/>
          <w:numId w:val="33"/>
        </w:numPr>
        <w:autoSpaceDE w:val="0"/>
        <w:autoSpaceDN w:val="0"/>
        <w:adjustRightInd w:val="0"/>
        <w:rPr>
          <w:del w:id="386" w:author="skorobogatova" w:date="2015-06-30T12:44:00Z"/>
          <w:rFonts w:eastAsiaTheme="minorHAnsi"/>
          <w:b/>
        </w:rPr>
      </w:pPr>
      <w:del w:id="387" w:author="skorobogatova" w:date="2015-06-30T12:44:00Z">
        <w:r>
          <w:rPr>
            <w:rFonts w:eastAsiaTheme="minorHAnsi"/>
            <w:b/>
          </w:rPr>
          <w:delText>государственные должности субъектов Российской Федерации</w:delText>
        </w:r>
      </w:del>
    </w:p>
    <w:p w:rsidR="002B3510" w:rsidRPr="0007276F" w:rsidDel="00CE7F49" w:rsidRDefault="00362060" w:rsidP="000B304C">
      <w:pPr>
        <w:pStyle w:val="a3"/>
        <w:numPr>
          <w:ilvl w:val="0"/>
          <w:numId w:val="33"/>
        </w:numPr>
        <w:autoSpaceDE w:val="0"/>
        <w:autoSpaceDN w:val="0"/>
        <w:adjustRightInd w:val="0"/>
        <w:rPr>
          <w:del w:id="388" w:author="skorobogatova" w:date="2015-06-30T12:44:00Z"/>
          <w:rFonts w:eastAsiaTheme="minorHAnsi"/>
        </w:rPr>
      </w:pPr>
      <w:del w:id="389" w:author="skorobogatova" w:date="2015-06-30T12:44:00Z">
        <w:r>
          <w:rPr>
            <w:rFonts w:eastAsiaTheme="minorHAnsi"/>
          </w:rPr>
          <w:delText>должности заместителей руководителей и начальников отделов федеральных органов исполнительной власти</w:delText>
        </w:r>
      </w:del>
    </w:p>
    <w:p w:rsidR="002B3510" w:rsidRPr="0007276F" w:rsidDel="00CE7F49" w:rsidRDefault="00362060" w:rsidP="000B304C">
      <w:pPr>
        <w:pStyle w:val="a3"/>
        <w:numPr>
          <w:ilvl w:val="0"/>
          <w:numId w:val="33"/>
        </w:numPr>
        <w:autoSpaceDE w:val="0"/>
        <w:autoSpaceDN w:val="0"/>
        <w:adjustRightInd w:val="0"/>
        <w:rPr>
          <w:del w:id="390" w:author="skorobogatova" w:date="2015-06-30T12:44:00Z"/>
          <w:rFonts w:eastAsiaTheme="minorHAnsi"/>
          <w:b/>
        </w:rPr>
      </w:pPr>
      <w:del w:id="391" w:author="skorobogatova" w:date="2015-06-30T12:44:00Z">
        <w:r>
          <w:rPr>
            <w:rFonts w:eastAsiaTheme="minorHAnsi"/>
            <w:b/>
          </w:rPr>
          <w:delTex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delText>
        </w:r>
      </w:del>
    </w:p>
    <w:p w:rsidR="005A468E" w:rsidRPr="0007276F" w:rsidDel="00CE7F49" w:rsidRDefault="005A468E" w:rsidP="00E74FA1">
      <w:pPr>
        <w:autoSpaceDE w:val="0"/>
        <w:autoSpaceDN w:val="0"/>
        <w:adjustRightInd w:val="0"/>
        <w:spacing w:after="0" w:line="240" w:lineRule="auto"/>
        <w:rPr>
          <w:del w:id="392" w:author="skorobogatova" w:date="2015-06-30T12:44:00Z"/>
          <w:rFonts w:ascii="Times New Roman" w:eastAsiaTheme="minorHAnsi" w:hAnsi="Times New Roman"/>
          <w:b/>
          <w:sz w:val="24"/>
          <w:szCs w:val="24"/>
        </w:rPr>
      </w:pPr>
    </w:p>
    <w:p w:rsidR="002B3510" w:rsidRPr="0007276F" w:rsidRDefault="00362060" w:rsidP="00E74FA1">
      <w:pPr>
        <w:autoSpaceDE w:val="0"/>
        <w:autoSpaceDN w:val="0"/>
        <w:adjustRightInd w:val="0"/>
        <w:spacing w:after="0" w:line="240" w:lineRule="auto"/>
        <w:rPr>
          <w:rFonts w:ascii="Times New Roman" w:eastAsiaTheme="minorHAnsi" w:hAnsi="Times New Roman"/>
          <w:b/>
          <w:sz w:val="24"/>
          <w:szCs w:val="24"/>
        </w:rPr>
      </w:pPr>
      <w:del w:id="393" w:author="skorobogatova" w:date="2015-06-30T12:44:00Z">
        <w:r>
          <w:rPr>
            <w:rFonts w:ascii="Times New Roman" w:eastAsiaTheme="minorHAnsi" w:hAnsi="Times New Roman"/>
            <w:b/>
            <w:sz w:val="24"/>
            <w:szCs w:val="24"/>
          </w:rPr>
          <w:delText xml:space="preserve">В соответствии со ст. 8 Федерального закона от 25.12.2008 № 273-ФЗ "О противодействии коррупции" </w:delText>
        </w:r>
      </w:del>
      <w:ins w:id="394" w:author="skorobogatova" w:date="2015-06-30T12:45:00Z">
        <w:r>
          <w:rPr>
            <w:rFonts w:ascii="Times New Roman" w:eastAsiaTheme="minorHAnsi" w:hAnsi="Times New Roman"/>
            <w:b/>
            <w:sz w:val="24"/>
            <w:szCs w:val="24"/>
          </w:rPr>
          <w:t xml:space="preserve">Кто обязан представлять </w:t>
        </w:r>
      </w:ins>
      <w:r>
        <w:rPr>
          <w:rFonts w:ascii="Times New Roman" w:eastAsiaTheme="minorHAnsi" w:hAnsi="Times New Roman"/>
          <w:b/>
          <w:sz w:val="24"/>
          <w:szCs w:val="24"/>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del w:id="395" w:author="skorobogatova" w:date="2015-06-30T12:45:00Z">
        <w:r>
          <w:rPr>
            <w:rFonts w:ascii="Times New Roman" w:eastAsiaTheme="minorHAnsi" w:hAnsi="Times New Roman"/>
            <w:b/>
            <w:sz w:val="24"/>
            <w:szCs w:val="24"/>
          </w:rPr>
          <w:delText xml:space="preserve">обязаны представлять </w:delText>
        </w:r>
      </w:del>
      <w:r>
        <w:rPr>
          <w:rFonts w:ascii="Times New Roman" w:eastAsiaTheme="minorHAnsi" w:hAnsi="Times New Roman"/>
          <w:b/>
          <w:sz w:val="24"/>
          <w:szCs w:val="24"/>
        </w:rPr>
        <w:t>представителю нанимателя (работодателю)</w:t>
      </w:r>
      <w:ins w:id="396" w:author="skorobogatova" w:date="2015-06-30T12:45:00Z">
        <w:r>
          <w:rPr>
            <w:rFonts w:ascii="Times New Roman" w:eastAsiaTheme="minorHAnsi" w:hAnsi="Times New Roman"/>
            <w:b/>
            <w:sz w:val="24"/>
            <w:szCs w:val="24"/>
          </w:rPr>
          <w:t>?</w:t>
        </w:r>
      </w:ins>
    </w:p>
    <w:p w:rsidR="002B3510" w:rsidRPr="00F0567B" w:rsidRDefault="00362060" w:rsidP="000B304C">
      <w:pPr>
        <w:pStyle w:val="a3"/>
        <w:numPr>
          <w:ilvl w:val="0"/>
          <w:numId w:val="34"/>
        </w:numPr>
        <w:autoSpaceDE w:val="0"/>
        <w:autoSpaceDN w:val="0"/>
        <w:adjustRightInd w:val="0"/>
        <w:rPr>
          <w:rFonts w:eastAsiaTheme="minorHAnsi"/>
          <w:rPrChange w:id="397" w:author="skorobogatova" w:date="2015-06-30T15:47:00Z">
            <w:rPr>
              <w:rFonts w:eastAsiaTheme="minorHAnsi"/>
              <w:b/>
            </w:rPr>
          </w:rPrChange>
        </w:rPr>
      </w:pPr>
      <w:r w:rsidRPr="00362060">
        <w:rPr>
          <w:rFonts w:eastAsiaTheme="minorHAnsi"/>
          <w:rPrChange w:id="398" w:author="skorobogatova" w:date="2015-06-30T15:47:00Z">
            <w:rPr>
              <w:rFonts w:eastAsiaTheme="minorHAnsi"/>
              <w:b/>
            </w:rPr>
          </w:rPrChange>
        </w:rPr>
        <w:t>граждане, претендующие на замещение должностей государственной службы</w:t>
      </w:r>
    </w:p>
    <w:p w:rsidR="002B3510" w:rsidRPr="00F0567B" w:rsidRDefault="00362060" w:rsidP="000B304C">
      <w:pPr>
        <w:pStyle w:val="a3"/>
        <w:numPr>
          <w:ilvl w:val="0"/>
          <w:numId w:val="34"/>
        </w:numPr>
        <w:autoSpaceDE w:val="0"/>
        <w:autoSpaceDN w:val="0"/>
        <w:adjustRightInd w:val="0"/>
        <w:rPr>
          <w:rFonts w:eastAsiaTheme="minorHAnsi"/>
        </w:rPr>
      </w:pPr>
      <w:r>
        <w:rPr>
          <w:rFonts w:eastAsiaTheme="minorHAnsi"/>
        </w:rPr>
        <w:t>граждане, претендующие на замещение должностей в государственных (муниципальных) учреждениях</w:t>
      </w:r>
    </w:p>
    <w:p w:rsidR="002B3510" w:rsidRPr="00F0567B" w:rsidRDefault="00362060" w:rsidP="000B304C">
      <w:pPr>
        <w:pStyle w:val="a3"/>
        <w:numPr>
          <w:ilvl w:val="0"/>
          <w:numId w:val="34"/>
        </w:numPr>
        <w:autoSpaceDE w:val="0"/>
        <w:autoSpaceDN w:val="0"/>
        <w:adjustRightInd w:val="0"/>
        <w:rPr>
          <w:rFonts w:eastAsiaTheme="minorHAnsi"/>
          <w:rPrChange w:id="399" w:author="skorobogatova" w:date="2015-06-30T15:47:00Z">
            <w:rPr>
              <w:rFonts w:eastAsiaTheme="minorHAnsi"/>
              <w:b/>
            </w:rPr>
          </w:rPrChange>
        </w:rPr>
      </w:pPr>
      <w:r w:rsidRPr="00362060">
        <w:rPr>
          <w:rFonts w:eastAsiaTheme="minorHAnsi"/>
          <w:rPrChange w:id="400" w:author="skorobogatova" w:date="2015-06-30T15:47:00Z">
            <w:rPr>
              <w:rFonts w:eastAsiaTheme="minorHAnsi"/>
              <w:b/>
            </w:rPr>
          </w:rPrChange>
        </w:rPr>
        <w:t xml:space="preserve">граждане, претендующие на замещение </w:t>
      </w:r>
      <w:proofErr w:type="gramStart"/>
      <w:r w:rsidRPr="00362060">
        <w:rPr>
          <w:rFonts w:eastAsiaTheme="minorHAnsi"/>
          <w:rPrChange w:id="401" w:author="skorobogatova" w:date="2015-06-30T15:47:00Z">
            <w:rPr>
              <w:rFonts w:eastAsiaTheme="minorHAnsi"/>
              <w:b/>
            </w:rPr>
          </w:rPrChange>
        </w:rPr>
        <w:t>должностей членов Совета директоров Центрального банка Российской</w:t>
      </w:r>
      <w:proofErr w:type="gramEnd"/>
      <w:r w:rsidRPr="00362060">
        <w:rPr>
          <w:rFonts w:eastAsiaTheme="minorHAnsi"/>
          <w:rPrChange w:id="402" w:author="skorobogatova" w:date="2015-06-30T15:47:00Z">
            <w:rPr>
              <w:rFonts w:eastAsiaTheme="minorHAnsi"/>
              <w:b/>
            </w:rPr>
          </w:rPrChange>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2B3510" w:rsidRPr="00F0567B" w:rsidRDefault="00362060" w:rsidP="000B304C">
      <w:pPr>
        <w:pStyle w:val="a3"/>
        <w:numPr>
          <w:ilvl w:val="0"/>
          <w:numId w:val="34"/>
        </w:numPr>
        <w:autoSpaceDE w:val="0"/>
        <w:autoSpaceDN w:val="0"/>
        <w:adjustRightInd w:val="0"/>
        <w:rPr>
          <w:rFonts w:eastAsiaTheme="minorHAnsi"/>
          <w:rPrChange w:id="403" w:author="skorobogatova" w:date="2015-06-30T15:47:00Z">
            <w:rPr>
              <w:rFonts w:eastAsiaTheme="minorHAnsi"/>
              <w:b/>
            </w:rPr>
          </w:rPrChange>
        </w:rPr>
      </w:pPr>
      <w:r w:rsidRPr="00362060">
        <w:rPr>
          <w:rFonts w:eastAsiaTheme="minorHAnsi"/>
          <w:rPrChange w:id="404" w:author="skorobogatova" w:date="2015-06-30T15:47:00Z">
            <w:rPr>
              <w:rFonts w:eastAsiaTheme="minorHAnsi"/>
              <w:b/>
            </w:rPr>
          </w:rPrChange>
        </w:rPr>
        <w:t>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2B3510" w:rsidRPr="0007276F" w:rsidRDefault="002B3510" w:rsidP="00B31268">
      <w:pPr>
        <w:autoSpaceDE w:val="0"/>
        <w:autoSpaceDN w:val="0"/>
        <w:adjustRightInd w:val="0"/>
        <w:spacing w:after="0" w:line="240" w:lineRule="auto"/>
        <w:ind w:firstLine="567"/>
        <w:rPr>
          <w:rFonts w:ascii="Times New Roman" w:eastAsiaTheme="minorHAnsi" w:hAnsi="Times New Roman"/>
          <w:sz w:val="24"/>
          <w:szCs w:val="24"/>
        </w:rPr>
      </w:pPr>
    </w:p>
    <w:p w:rsidR="002B3510" w:rsidRPr="0007276F" w:rsidRDefault="00362060" w:rsidP="0031220C">
      <w:pPr>
        <w:autoSpaceDE w:val="0"/>
        <w:autoSpaceDN w:val="0"/>
        <w:adjustRightInd w:val="0"/>
        <w:spacing w:after="0" w:line="240" w:lineRule="auto"/>
        <w:rPr>
          <w:rFonts w:ascii="Times New Roman" w:eastAsiaTheme="minorHAnsi" w:hAnsi="Times New Roman"/>
          <w:b/>
          <w:sz w:val="24"/>
          <w:szCs w:val="24"/>
        </w:rPr>
      </w:pPr>
      <w:ins w:id="405" w:author="skorobogatova" w:date="2015-06-30T12:46:00Z">
        <w:r>
          <w:rPr>
            <w:rFonts w:ascii="Times New Roman" w:eastAsiaTheme="minorHAnsi" w:hAnsi="Times New Roman"/>
            <w:b/>
            <w:sz w:val="24"/>
            <w:szCs w:val="24"/>
          </w:rPr>
          <w:t>В соответствии с законодательством Российской Федерации</w:t>
        </w:r>
      </w:ins>
      <w:ins w:id="406" w:author="skorobogatova" w:date="2015-06-30T12:49:00Z">
        <w:r>
          <w:rPr>
            <w:rFonts w:ascii="Times New Roman" w:eastAsiaTheme="minorHAnsi" w:hAnsi="Times New Roman"/>
            <w:b/>
            <w:sz w:val="24"/>
            <w:szCs w:val="24"/>
          </w:rPr>
          <w:t>,</w:t>
        </w:r>
      </w:ins>
      <w:ins w:id="407" w:author="skorobogatova" w:date="2015-06-30T12:46:00Z">
        <w:r>
          <w:rPr>
            <w:rFonts w:ascii="Times New Roman" w:eastAsiaTheme="minorHAnsi" w:hAnsi="Times New Roman"/>
            <w:b/>
            <w:sz w:val="24"/>
            <w:szCs w:val="24"/>
          </w:rPr>
          <w:t xml:space="preserve"> </w:t>
        </w:r>
      </w:ins>
      <w:r>
        <w:rPr>
          <w:rFonts w:ascii="Times New Roman" w:eastAsiaTheme="minorHAnsi" w:hAnsi="Times New Roman"/>
          <w:b/>
          <w:sz w:val="24"/>
          <w:szCs w:val="24"/>
        </w:rPr>
        <w:t>государственный служащий, совершивший коррупционное правонарушение</w:t>
      </w:r>
      <w:ins w:id="408" w:author="skorobogatova" w:date="2015-06-30T12:47:00Z">
        <w:r>
          <w:rPr>
            <w:rFonts w:ascii="Times New Roman" w:eastAsiaTheme="minorHAnsi" w:hAnsi="Times New Roman"/>
            <w:b/>
            <w:sz w:val="24"/>
            <w:szCs w:val="24"/>
          </w:rPr>
          <w:t>,</w:t>
        </w:r>
      </w:ins>
      <w:r>
        <w:rPr>
          <w:rFonts w:ascii="Times New Roman" w:eastAsiaTheme="minorHAnsi" w:hAnsi="Times New Roman"/>
          <w:b/>
          <w:sz w:val="24"/>
          <w:szCs w:val="24"/>
        </w:rPr>
        <w:t xml:space="preserve"> несет</w:t>
      </w:r>
      <w:ins w:id="409" w:author="skorobogatova" w:date="2015-06-30T12:47:00Z">
        <w:r>
          <w:rPr>
            <w:rFonts w:ascii="Times New Roman" w:eastAsiaTheme="minorHAnsi" w:hAnsi="Times New Roman"/>
            <w:b/>
            <w:sz w:val="24"/>
            <w:szCs w:val="24"/>
          </w:rPr>
          <w:t>:</w:t>
        </w:r>
      </w:ins>
    </w:p>
    <w:p w:rsidR="002B3510" w:rsidRPr="00F0567B" w:rsidRDefault="00362060" w:rsidP="000B304C">
      <w:pPr>
        <w:pStyle w:val="a3"/>
        <w:numPr>
          <w:ilvl w:val="0"/>
          <w:numId w:val="35"/>
        </w:numPr>
        <w:autoSpaceDE w:val="0"/>
        <w:autoSpaceDN w:val="0"/>
        <w:adjustRightInd w:val="0"/>
        <w:rPr>
          <w:rFonts w:eastAsiaTheme="minorHAnsi"/>
        </w:rPr>
      </w:pPr>
      <w:r>
        <w:rPr>
          <w:rFonts w:eastAsiaTheme="minorHAnsi"/>
        </w:rPr>
        <w:t>уголовную ответственность</w:t>
      </w:r>
      <w:del w:id="410" w:author="skorobogatova" w:date="2015-06-30T12:47:00Z">
        <w:r>
          <w:rPr>
            <w:rFonts w:eastAsiaTheme="minorHAnsi"/>
          </w:rPr>
          <w:delText xml:space="preserve"> в соответствии с законодательством Российской Федерации</w:delText>
        </w:r>
      </w:del>
    </w:p>
    <w:p w:rsidR="002B3510" w:rsidRPr="00F0567B" w:rsidRDefault="00362060" w:rsidP="000B304C">
      <w:pPr>
        <w:pStyle w:val="a3"/>
        <w:numPr>
          <w:ilvl w:val="0"/>
          <w:numId w:val="35"/>
        </w:numPr>
        <w:autoSpaceDE w:val="0"/>
        <w:autoSpaceDN w:val="0"/>
        <w:adjustRightInd w:val="0"/>
        <w:rPr>
          <w:rFonts w:eastAsiaTheme="minorHAnsi"/>
        </w:rPr>
      </w:pPr>
      <w:r>
        <w:rPr>
          <w:rFonts w:eastAsiaTheme="minorHAnsi"/>
        </w:rPr>
        <w:t>административную ответственность</w:t>
      </w:r>
      <w:del w:id="411" w:author="skorobogatova" w:date="2015-06-30T12:47:00Z">
        <w:r>
          <w:rPr>
            <w:rFonts w:eastAsiaTheme="minorHAnsi"/>
          </w:rPr>
          <w:delText xml:space="preserve"> в соответствии с законодательством Российской Федерации</w:delText>
        </w:r>
      </w:del>
    </w:p>
    <w:p w:rsidR="002B3510" w:rsidRPr="00F0567B" w:rsidRDefault="00362060" w:rsidP="000B304C">
      <w:pPr>
        <w:pStyle w:val="a3"/>
        <w:numPr>
          <w:ilvl w:val="0"/>
          <w:numId w:val="35"/>
        </w:numPr>
        <w:autoSpaceDE w:val="0"/>
        <w:autoSpaceDN w:val="0"/>
        <w:adjustRightInd w:val="0"/>
        <w:rPr>
          <w:rFonts w:eastAsiaTheme="minorHAnsi"/>
        </w:rPr>
      </w:pPr>
      <w:r>
        <w:rPr>
          <w:rFonts w:eastAsiaTheme="minorHAnsi"/>
        </w:rPr>
        <w:t>дисциплинарную ответственность</w:t>
      </w:r>
      <w:del w:id="412" w:author="skorobogatova" w:date="2015-06-30T12:47:00Z">
        <w:r>
          <w:rPr>
            <w:rFonts w:eastAsiaTheme="minorHAnsi"/>
          </w:rPr>
          <w:delText xml:space="preserve"> в соответствии с законодательством Российской Федерации</w:delText>
        </w:r>
      </w:del>
    </w:p>
    <w:p w:rsidR="002B3510" w:rsidRPr="00F0567B" w:rsidRDefault="00362060" w:rsidP="000B304C">
      <w:pPr>
        <w:pStyle w:val="a3"/>
        <w:numPr>
          <w:ilvl w:val="0"/>
          <w:numId w:val="35"/>
        </w:numPr>
        <w:autoSpaceDE w:val="0"/>
        <w:autoSpaceDN w:val="0"/>
        <w:adjustRightInd w:val="0"/>
        <w:rPr>
          <w:rFonts w:eastAsiaTheme="minorHAnsi"/>
          <w:rPrChange w:id="413" w:author="skorobogatova" w:date="2015-06-30T15:48:00Z">
            <w:rPr>
              <w:rFonts w:eastAsiaTheme="minorHAnsi"/>
              <w:b/>
            </w:rPr>
          </w:rPrChange>
        </w:rPr>
      </w:pPr>
      <w:del w:id="414" w:author="skorobogatova" w:date="2015-06-30T12:46:00Z">
        <w:r w:rsidRPr="00362060">
          <w:rPr>
            <w:rFonts w:eastAsiaTheme="minorHAnsi"/>
            <w:rPrChange w:id="415" w:author="skorobogatova" w:date="2015-06-30T15:48:00Z">
              <w:rPr>
                <w:rFonts w:eastAsiaTheme="minorHAnsi"/>
                <w:b/>
              </w:rPr>
            </w:rPrChange>
          </w:rPr>
          <w:delText xml:space="preserve">уголовную, административную, дисциплинарную и </w:delText>
        </w:r>
      </w:del>
      <w:r w:rsidRPr="00362060">
        <w:rPr>
          <w:rFonts w:eastAsiaTheme="minorHAnsi"/>
          <w:rPrChange w:id="416" w:author="skorobogatova" w:date="2015-06-30T15:48:00Z">
            <w:rPr>
              <w:rFonts w:eastAsiaTheme="minorHAnsi"/>
              <w:b/>
            </w:rPr>
          </w:rPrChange>
        </w:rPr>
        <w:t>гражданско-правовую</w:t>
      </w:r>
      <w:ins w:id="417" w:author="skorobogatova" w:date="2015-06-30T12:47:00Z">
        <w:r w:rsidRPr="00362060">
          <w:rPr>
            <w:rFonts w:eastAsiaTheme="minorHAnsi"/>
            <w:rPrChange w:id="418" w:author="skorobogatova" w:date="2015-06-30T15:48:00Z">
              <w:rPr>
                <w:rFonts w:eastAsiaTheme="minorHAnsi"/>
                <w:b/>
              </w:rPr>
            </w:rPrChange>
          </w:rPr>
          <w:t xml:space="preserve"> </w:t>
        </w:r>
      </w:ins>
      <w:ins w:id="419" w:author="skorobogatova" w:date="2015-06-30T15:47:00Z">
        <w:r>
          <w:rPr>
            <w:rFonts w:eastAsiaTheme="minorHAnsi"/>
          </w:rPr>
          <w:t>ответственность</w:t>
        </w:r>
      </w:ins>
      <w:r w:rsidRPr="00362060">
        <w:rPr>
          <w:rFonts w:eastAsiaTheme="minorHAnsi"/>
          <w:rPrChange w:id="420" w:author="skorobogatova" w:date="2015-06-30T15:48:00Z">
            <w:rPr>
              <w:rFonts w:eastAsiaTheme="minorHAnsi"/>
              <w:b/>
            </w:rPr>
          </w:rPrChange>
        </w:rPr>
        <w:t xml:space="preserve"> </w:t>
      </w:r>
      <w:del w:id="421" w:author="skorobogatova" w:date="2015-06-30T12:46:00Z">
        <w:r w:rsidRPr="00362060">
          <w:rPr>
            <w:rFonts w:eastAsiaTheme="minorHAnsi"/>
            <w:rPrChange w:id="422" w:author="skorobogatova" w:date="2015-06-30T15:48:00Z">
              <w:rPr>
                <w:rFonts w:eastAsiaTheme="minorHAnsi"/>
                <w:b/>
              </w:rPr>
            </w:rPrChange>
          </w:rPr>
          <w:delText>в соответствии с законодательством Российской Федерации</w:delText>
        </w:r>
      </w:del>
    </w:p>
    <w:p w:rsidR="002B3510" w:rsidRPr="0007276F" w:rsidRDefault="002B3510" w:rsidP="00B31268">
      <w:pPr>
        <w:autoSpaceDE w:val="0"/>
        <w:autoSpaceDN w:val="0"/>
        <w:adjustRightInd w:val="0"/>
        <w:spacing w:after="0" w:line="240" w:lineRule="auto"/>
        <w:ind w:firstLine="567"/>
        <w:rPr>
          <w:rFonts w:ascii="Times New Roman" w:eastAsiaTheme="minorHAnsi" w:hAnsi="Times New Roman"/>
          <w:sz w:val="24"/>
          <w:szCs w:val="24"/>
        </w:rPr>
      </w:pPr>
    </w:p>
    <w:p w:rsidR="002B3510" w:rsidRPr="0007276F" w:rsidRDefault="00362060" w:rsidP="0031220C">
      <w:pPr>
        <w:autoSpaceDE w:val="0"/>
        <w:autoSpaceDN w:val="0"/>
        <w:adjustRightInd w:val="0"/>
        <w:spacing w:after="0" w:line="240" w:lineRule="auto"/>
        <w:rPr>
          <w:rFonts w:ascii="Times New Roman" w:eastAsiaTheme="minorHAnsi" w:hAnsi="Times New Roman"/>
          <w:b/>
          <w:sz w:val="24"/>
          <w:szCs w:val="24"/>
        </w:rPr>
      </w:pPr>
      <w:r>
        <w:rPr>
          <w:rFonts w:ascii="Times New Roman" w:eastAsiaTheme="minorHAnsi" w:hAnsi="Times New Roman"/>
          <w:b/>
          <w:sz w:val="24"/>
          <w:szCs w:val="24"/>
        </w:rPr>
        <w:t>Кто определяет основные направления государственной политики в области противодействия коррупции?</w:t>
      </w:r>
    </w:p>
    <w:p w:rsidR="002B3510" w:rsidRPr="00F0567B" w:rsidRDefault="00362060" w:rsidP="000B304C">
      <w:pPr>
        <w:pStyle w:val="a3"/>
        <w:numPr>
          <w:ilvl w:val="0"/>
          <w:numId w:val="36"/>
        </w:numPr>
        <w:autoSpaceDE w:val="0"/>
        <w:autoSpaceDN w:val="0"/>
        <w:adjustRightInd w:val="0"/>
        <w:rPr>
          <w:rFonts w:eastAsiaTheme="minorHAnsi"/>
          <w:rPrChange w:id="423" w:author="skorobogatova" w:date="2015-06-30T15:48:00Z">
            <w:rPr>
              <w:rFonts w:eastAsiaTheme="minorHAnsi"/>
              <w:b/>
            </w:rPr>
          </w:rPrChange>
        </w:rPr>
      </w:pPr>
      <w:r w:rsidRPr="00362060">
        <w:rPr>
          <w:rFonts w:eastAsiaTheme="minorHAnsi"/>
          <w:rPrChange w:id="424" w:author="skorobogatova" w:date="2015-06-30T15:48:00Z">
            <w:rPr>
              <w:rFonts w:eastAsiaTheme="minorHAnsi"/>
              <w:b/>
            </w:rPr>
          </w:rPrChange>
        </w:rPr>
        <w:t>Президент Российской Федерации</w:t>
      </w:r>
    </w:p>
    <w:p w:rsidR="002B3510" w:rsidRPr="0007276F" w:rsidRDefault="00362060" w:rsidP="000B304C">
      <w:pPr>
        <w:pStyle w:val="a3"/>
        <w:numPr>
          <w:ilvl w:val="0"/>
          <w:numId w:val="36"/>
        </w:numPr>
        <w:autoSpaceDE w:val="0"/>
        <w:autoSpaceDN w:val="0"/>
        <w:adjustRightInd w:val="0"/>
        <w:rPr>
          <w:rFonts w:eastAsiaTheme="minorHAnsi"/>
        </w:rPr>
      </w:pPr>
      <w:r>
        <w:rPr>
          <w:rFonts w:eastAsiaTheme="minorHAnsi"/>
        </w:rPr>
        <w:t>Правительство Российской Федерации</w:t>
      </w:r>
    </w:p>
    <w:p w:rsidR="002B3510" w:rsidRPr="0007276F" w:rsidRDefault="00362060" w:rsidP="000B304C">
      <w:pPr>
        <w:pStyle w:val="a3"/>
        <w:numPr>
          <w:ilvl w:val="0"/>
          <w:numId w:val="36"/>
        </w:numPr>
        <w:autoSpaceDE w:val="0"/>
        <w:autoSpaceDN w:val="0"/>
        <w:adjustRightInd w:val="0"/>
        <w:rPr>
          <w:rFonts w:eastAsiaTheme="minorHAnsi"/>
        </w:rPr>
      </w:pPr>
      <w:r>
        <w:rPr>
          <w:rFonts w:eastAsiaTheme="minorHAnsi"/>
        </w:rPr>
        <w:t>Федеральное Собрание Российской Федерации</w:t>
      </w:r>
    </w:p>
    <w:p w:rsidR="002B3510" w:rsidRPr="0007276F" w:rsidRDefault="00362060" w:rsidP="000B304C">
      <w:pPr>
        <w:pStyle w:val="a3"/>
        <w:numPr>
          <w:ilvl w:val="0"/>
          <w:numId w:val="36"/>
        </w:numPr>
        <w:autoSpaceDE w:val="0"/>
        <w:autoSpaceDN w:val="0"/>
        <w:adjustRightInd w:val="0"/>
        <w:rPr>
          <w:rFonts w:eastAsiaTheme="minorHAnsi"/>
        </w:rPr>
      </w:pPr>
      <w:r>
        <w:rPr>
          <w:rFonts w:eastAsiaTheme="minorHAnsi"/>
        </w:rPr>
        <w:t>Правоохранительные органы</w:t>
      </w:r>
    </w:p>
    <w:p w:rsidR="0031220C" w:rsidRPr="0007276F" w:rsidRDefault="0031220C" w:rsidP="00B31268">
      <w:pPr>
        <w:tabs>
          <w:tab w:val="left" w:pos="709"/>
        </w:tabs>
        <w:spacing w:after="0" w:line="240" w:lineRule="auto"/>
        <w:contextualSpacing/>
        <w:rPr>
          <w:rFonts w:ascii="Times New Roman" w:eastAsiaTheme="minorHAnsi" w:hAnsi="Times New Roman"/>
          <w:sz w:val="24"/>
          <w:szCs w:val="24"/>
        </w:rPr>
      </w:pPr>
    </w:p>
    <w:p w:rsidR="00BB61C2" w:rsidRPr="0007276F" w:rsidDel="001C6084" w:rsidRDefault="00362060" w:rsidP="00B31268">
      <w:pPr>
        <w:tabs>
          <w:tab w:val="left" w:pos="709"/>
        </w:tabs>
        <w:spacing w:after="0" w:line="240" w:lineRule="auto"/>
        <w:contextualSpacing/>
        <w:rPr>
          <w:del w:id="425" w:author="skorobogatova" w:date="2015-06-30T12:50:00Z"/>
          <w:rFonts w:ascii="Times New Roman" w:hAnsi="Times New Roman"/>
          <w:b/>
          <w:sz w:val="24"/>
          <w:szCs w:val="24"/>
        </w:rPr>
      </w:pPr>
      <w:del w:id="426" w:author="skorobogatova" w:date="2015-06-30T12:50:00Z">
        <w:r>
          <w:rPr>
            <w:rFonts w:ascii="Times New Roman" w:hAnsi="Times New Roman"/>
            <w:b/>
            <w:sz w:val="24"/>
            <w:szCs w:val="24"/>
          </w:rPr>
          <w:delText xml:space="preserve">Каким путем осуществляется предотвращение и урегулирование конфликта интересов, стороной которого является государственный служащий? </w:delText>
        </w:r>
      </w:del>
    </w:p>
    <w:p w:rsidR="00BB61C2" w:rsidRPr="0007276F" w:rsidDel="001C6084" w:rsidRDefault="00362060" w:rsidP="000B304C">
      <w:pPr>
        <w:pStyle w:val="a3"/>
        <w:numPr>
          <w:ilvl w:val="0"/>
          <w:numId w:val="39"/>
        </w:numPr>
        <w:tabs>
          <w:tab w:val="left" w:pos="709"/>
        </w:tabs>
        <w:rPr>
          <w:del w:id="427" w:author="skorobogatova" w:date="2015-06-30T12:50:00Z"/>
        </w:rPr>
      </w:pPr>
      <w:del w:id="428" w:author="skorobogatova" w:date="2015-06-30T12:50:00Z">
        <w:r>
          <w:delText>отстранением от государственной службы</w:delText>
        </w:r>
      </w:del>
    </w:p>
    <w:p w:rsidR="00BB61C2" w:rsidRPr="0007276F" w:rsidDel="001C6084" w:rsidRDefault="00362060" w:rsidP="000B304C">
      <w:pPr>
        <w:pStyle w:val="a3"/>
        <w:numPr>
          <w:ilvl w:val="0"/>
          <w:numId w:val="39"/>
        </w:numPr>
        <w:tabs>
          <w:tab w:val="left" w:pos="709"/>
        </w:tabs>
        <w:rPr>
          <w:del w:id="429" w:author="skorobogatova" w:date="2015-06-30T12:50:00Z"/>
        </w:rPr>
      </w:pPr>
      <w:del w:id="430" w:author="skorobogatova" w:date="2015-06-30T12:50:00Z">
        <w:r>
          <w:delText>обращением в органы внутренних дел</w:delText>
        </w:r>
      </w:del>
    </w:p>
    <w:p w:rsidR="00BB61C2" w:rsidRPr="0007276F" w:rsidDel="001C6084" w:rsidRDefault="00362060" w:rsidP="000B304C">
      <w:pPr>
        <w:pStyle w:val="a3"/>
        <w:numPr>
          <w:ilvl w:val="0"/>
          <w:numId w:val="39"/>
        </w:numPr>
        <w:tabs>
          <w:tab w:val="left" w:pos="709"/>
        </w:tabs>
        <w:rPr>
          <w:del w:id="431" w:author="skorobogatova" w:date="2015-06-30T12:50:00Z"/>
          <w:b/>
        </w:rPr>
      </w:pPr>
      <w:del w:id="432" w:author="skorobogatova" w:date="2015-06-30T12:50:00Z">
        <w:r>
          <w:rPr>
            <w:b/>
          </w:rPr>
          <w:delText>отвода или самоотвода государственного служащего в случаях и порядке, предусмотренных законодательством Российской Федерации</w:delText>
        </w:r>
      </w:del>
    </w:p>
    <w:p w:rsidR="00BB61C2" w:rsidRPr="0007276F" w:rsidDel="001C6084" w:rsidRDefault="00362060" w:rsidP="000B304C">
      <w:pPr>
        <w:pStyle w:val="a3"/>
        <w:numPr>
          <w:ilvl w:val="0"/>
          <w:numId w:val="39"/>
        </w:numPr>
        <w:tabs>
          <w:tab w:val="left" w:pos="709"/>
        </w:tabs>
        <w:rPr>
          <w:del w:id="433" w:author="skorobogatova" w:date="2015-06-30T12:50:00Z"/>
        </w:rPr>
      </w:pPr>
      <w:del w:id="434" w:author="skorobogatova" w:date="2015-06-30T12:50:00Z">
        <w:r>
          <w:delText xml:space="preserve">все перечисленные </w:delText>
        </w:r>
      </w:del>
    </w:p>
    <w:p w:rsidR="00BB61C2" w:rsidRPr="0007276F" w:rsidDel="001C6084" w:rsidRDefault="00BB61C2" w:rsidP="00B31268">
      <w:pPr>
        <w:tabs>
          <w:tab w:val="left" w:pos="709"/>
        </w:tabs>
        <w:spacing w:after="0" w:line="240" w:lineRule="auto"/>
        <w:contextualSpacing/>
        <w:rPr>
          <w:del w:id="435" w:author="skorobogatova" w:date="2015-06-30T12:50:00Z"/>
          <w:rFonts w:ascii="Times New Roman" w:hAnsi="Times New Roman"/>
          <w:sz w:val="24"/>
          <w:szCs w:val="24"/>
        </w:rPr>
      </w:pPr>
    </w:p>
    <w:p w:rsidR="00DB7A7E" w:rsidRPr="0007276F" w:rsidRDefault="00362060" w:rsidP="0031220C">
      <w:pPr>
        <w:pStyle w:val="ConsPlusNormal"/>
        <w:ind w:firstLine="0"/>
        <w:rPr>
          <w:rFonts w:ascii="Times New Roman" w:hAnsi="Times New Roman" w:cs="Times New Roman"/>
          <w:b/>
          <w:sz w:val="24"/>
          <w:szCs w:val="24"/>
        </w:rPr>
      </w:pPr>
      <w:r>
        <w:rPr>
          <w:rFonts w:ascii="Times New Roman" w:hAnsi="Times New Roman" w:cs="Times New Roman"/>
          <w:b/>
          <w:sz w:val="24"/>
          <w:szCs w:val="24"/>
        </w:rPr>
        <w:t>В какой форме государственный или муниципальный служащий обязан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ins w:id="436" w:author="skorobogatova" w:date="2015-06-30T12:50:00Z">
        <w:r>
          <w:rPr>
            <w:rFonts w:ascii="Times New Roman" w:hAnsi="Times New Roman" w:cs="Times New Roman"/>
            <w:b/>
            <w:sz w:val="24"/>
            <w:szCs w:val="24"/>
          </w:rPr>
          <w:t>?</w:t>
        </w:r>
      </w:ins>
    </w:p>
    <w:p w:rsidR="00DB7A7E" w:rsidRPr="0007276F" w:rsidRDefault="00362060" w:rsidP="000B304C">
      <w:pPr>
        <w:pStyle w:val="ConsPlusNormal"/>
        <w:numPr>
          <w:ilvl w:val="0"/>
          <w:numId w:val="43"/>
        </w:numPr>
        <w:rPr>
          <w:rFonts w:ascii="Times New Roman" w:hAnsi="Times New Roman" w:cs="Times New Roman"/>
          <w:sz w:val="24"/>
          <w:szCs w:val="24"/>
        </w:rPr>
      </w:pPr>
      <w:ins w:id="437" w:author="skorobogatova" w:date="2015-06-30T12:50:00Z">
        <w:r>
          <w:rPr>
            <w:rFonts w:ascii="Times New Roman" w:hAnsi="Times New Roman" w:cs="Times New Roman"/>
            <w:sz w:val="24"/>
            <w:szCs w:val="24"/>
          </w:rPr>
          <w:t xml:space="preserve">в </w:t>
        </w:r>
      </w:ins>
      <w:r>
        <w:rPr>
          <w:rFonts w:ascii="Times New Roman" w:hAnsi="Times New Roman" w:cs="Times New Roman"/>
          <w:sz w:val="24"/>
          <w:szCs w:val="24"/>
        </w:rPr>
        <w:t>устной форме</w:t>
      </w:r>
    </w:p>
    <w:p w:rsidR="00DB7A7E" w:rsidRPr="00F0567B" w:rsidRDefault="00362060" w:rsidP="000B304C">
      <w:pPr>
        <w:pStyle w:val="ConsPlusNormal"/>
        <w:numPr>
          <w:ilvl w:val="0"/>
          <w:numId w:val="43"/>
        </w:numPr>
        <w:rPr>
          <w:rFonts w:ascii="Times New Roman" w:hAnsi="Times New Roman" w:cs="Times New Roman"/>
          <w:sz w:val="24"/>
          <w:szCs w:val="24"/>
          <w:rPrChange w:id="438" w:author="skorobogatova" w:date="2015-06-30T15:48:00Z">
            <w:rPr>
              <w:rFonts w:ascii="Times New Roman" w:hAnsi="Times New Roman" w:cs="Times New Roman"/>
              <w:b/>
              <w:sz w:val="24"/>
              <w:szCs w:val="24"/>
            </w:rPr>
          </w:rPrChange>
        </w:rPr>
      </w:pPr>
      <w:ins w:id="439" w:author="skorobogatova" w:date="2015-06-30T12:50:00Z">
        <w:r w:rsidRPr="00362060">
          <w:rPr>
            <w:rFonts w:ascii="Times New Roman" w:hAnsi="Times New Roman" w:cs="Times New Roman"/>
            <w:sz w:val="24"/>
            <w:szCs w:val="24"/>
            <w:rPrChange w:id="440" w:author="skorobogatova" w:date="2015-06-30T15:48:00Z">
              <w:rPr>
                <w:rFonts w:ascii="Times New Roman" w:hAnsi="Times New Roman" w:cs="Times New Roman"/>
                <w:b/>
                <w:sz w:val="24"/>
                <w:szCs w:val="24"/>
              </w:rPr>
            </w:rPrChange>
          </w:rPr>
          <w:t xml:space="preserve">в </w:t>
        </w:r>
      </w:ins>
      <w:r w:rsidRPr="00362060">
        <w:rPr>
          <w:rFonts w:ascii="Times New Roman" w:hAnsi="Times New Roman" w:cs="Times New Roman"/>
          <w:sz w:val="24"/>
          <w:szCs w:val="24"/>
          <w:rPrChange w:id="441" w:author="skorobogatova" w:date="2015-06-30T15:48:00Z">
            <w:rPr>
              <w:rFonts w:ascii="Times New Roman" w:hAnsi="Times New Roman" w:cs="Times New Roman"/>
              <w:b/>
              <w:sz w:val="24"/>
              <w:szCs w:val="24"/>
            </w:rPr>
          </w:rPrChange>
        </w:rPr>
        <w:t>письменной форме</w:t>
      </w:r>
    </w:p>
    <w:p w:rsidR="00DB7A7E" w:rsidRPr="0007276F" w:rsidRDefault="00362060" w:rsidP="000B304C">
      <w:pPr>
        <w:pStyle w:val="ConsPlusNormal"/>
        <w:numPr>
          <w:ilvl w:val="0"/>
          <w:numId w:val="43"/>
        </w:numPr>
        <w:rPr>
          <w:rFonts w:ascii="Times New Roman" w:hAnsi="Times New Roman" w:cs="Times New Roman"/>
          <w:sz w:val="24"/>
          <w:szCs w:val="24"/>
        </w:rPr>
      </w:pPr>
      <w:del w:id="442" w:author="skorobogatova" w:date="2015-06-30T12:50:00Z">
        <w:r>
          <w:rPr>
            <w:rFonts w:ascii="Times New Roman" w:hAnsi="Times New Roman" w:cs="Times New Roman"/>
            <w:sz w:val="24"/>
            <w:szCs w:val="24"/>
          </w:rPr>
          <w:delText>устной и письменной</w:delText>
        </w:r>
      </w:del>
      <w:ins w:id="443" w:author="skorobogatova" w:date="2015-06-30T12:50:00Z">
        <w:r>
          <w:rPr>
            <w:rFonts w:ascii="Times New Roman" w:hAnsi="Times New Roman" w:cs="Times New Roman"/>
            <w:sz w:val="24"/>
            <w:szCs w:val="24"/>
          </w:rPr>
          <w:t>в любой доступной</w:t>
        </w:r>
      </w:ins>
      <w:r>
        <w:rPr>
          <w:rFonts w:ascii="Times New Roman" w:hAnsi="Times New Roman" w:cs="Times New Roman"/>
          <w:sz w:val="24"/>
          <w:szCs w:val="24"/>
        </w:rPr>
        <w:t xml:space="preserve"> форме</w:t>
      </w:r>
    </w:p>
    <w:p w:rsidR="00DB7A7E" w:rsidRPr="0007276F" w:rsidRDefault="00362060" w:rsidP="000B304C">
      <w:pPr>
        <w:pStyle w:val="ConsPlusNormal"/>
        <w:numPr>
          <w:ilvl w:val="0"/>
          <w:numId w:val="43"/>
        </w:numPr>
        <w:rPr>
          <w:rFonts w:ascii="Times New Roman" w:hAnsi="Times New Roman" w:cs="Times New Roman"/>
          <w:sz w:val="24"/>
          <w:szCs w:val="24"/>
        </w:rPr>
      </w:pPr>
      <w:ins w:id="444" w:author="skorobogatova" w:date="2015-06-30T12:51:00Z">
        <w:r w:rsidRPr="00362060">
          <w:rPr>
            <w:rFonts w:ascii="Times New Roman" w:hAnsi="Times New Roman" w:cs="Times New Roman"/>
            <w:sz w:val="24"/>
            <w:szCs w:val="24"/>
            <w:rPrChange w:id="445" w:author="skorobogatova" w:date="2015-06-30T15:41:00Z">
              <w:rPr/>
            </w:rPrChange>
          </w:rPr>
          <w:t>верный вариант ответа отсутствует</w:t>
        </w:r>
      </w:ins>
      <w:del w:id="446" w:author="skorobogatova" w:date="2015-06-30T12:51:00Z">
        <w:r>
          <w:rPr>
            <w:rFonts w:ascii="Times New Roman" w:hAnsi="Times New Roman" w:cs="Times New Roman"/>
            <w:sz w:val="24"/>
            <w:szCs w:val="24"/>
          </w:rPr>
          <w:delText>электронной форме</w:delText>
        </w:r>
      </w:del>
    </w:p>
    <w:p w:rsidR="0031220C" w:rsidRPr="0007276F" w:rsidRDefault="0031220C" w:rsidP="0031220C">
      <w:pPr>
        <w:pStyle w:val="ConsPlusNormal"/>
        <w:ind w:firstLine="0"/>
        <w:rPr>
          <w:rFonts w:ascii="Times New Roman" w:hAnsi="Times New Roman" w:cs="Times New Roman"/>
          <w:sz w:val="24"/>
          <w:szCs w:val="24"/>
        </w:rPr>
      </w:pPr>
    </w:p>
    <w:p w:rsidR="00B92A18"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Какой орган государственной власти осуществляет аккредитацию независимых экспертов по оценке регулирующего воздействия</w:t>
      </w:r>
      <w:ins w:id="447" w:author="skorobogatova" w:date="2015-06-30T12:52:00Z">
        <w:r>
          <w:rPr>
            <w:rFonts w:ascii="Times New Roman" w:hAnsi="Times New Roman"/>
            <w:b/>
            <w:sz w:val="24"/>
            <w:szCs w:val="24"/>
          </w:rPr>
          <w:t>?</w:t>
        </w:r>
      </w:ins>
    </w:p>
    <w:p w:rsidR="00B92A18" w:rsidRPr="0007276F" w:rsidRDefault="00362060" w:rsidP="000B304C">
      <w:pPr>
        <w:pStyle w:val="a3"/>
        <w:numPr>
          <w:ilvl w:val="0"/>
          <w:numId w:val="48"/>
        </w:numPr>
      </w:pPr>
      <w:r>
        <w:t>Минюст России</w:t>
      </w:r>
    </w:p>
    <w:p w:rsidR="00B92A18" w:rsidRPr="0007276F" w:rsidRDefault="00362060" w:rsidP="000B304C">
      <w:pPr>
        <w:pStyle w:val="a3"/>
        <w:numPr>
          <w:ilvl w:val="0"/>
          <w:numId w:val="48"/>
        </w:numPr>
      </w:pPr>
      <w:r>
        <w:t>Минэкономразвития России</w:t>
      </w:r>
    </w:p>
    <w:p w:rsidR="00B92A18" w:rsidRPr="0007276F" w:rsidRDefault="00362060" w:rsidP="000B304C">
      <w:pPr>
        <w:pStyle w:val="a3"/>
        <w:numPr>
          <w:ilvl w:val="0"/>
          <w:numId w:val="48"/>
        </w:numPr>
      </w:pPr>
      <w:r>
        <w:t>Генеральная прокуратура России</w:t>
      </w:r>
    </w:p>
    <w:p w:rsidR="00B92A18" w:rsidRPr="00F0567B" w:rsidRDefault="00362060" w:rsidP="000B304C">
      <w:pPr>
        <w:pStyle w:val="a3"/>
        <w:numPr>
          <w:ilvl w:val="0"/>
          <w:numId w:val="48"/>
        </w:numPr>
        <w:rPr>
          <w:rPrChange w:id="448" w:author="skorobogatova" w:date="2015-06-30T15:48:00Z">
            <w:rPr>
              <w:b/>
            </w:rPr>
          </w:rPrChange>
        </w:rPr>
      </w:pPr>
      <w:ins w:id="449" w:author="skorobogatova" w:date="2015-06-30T12:52:00Z">
        <w:r>
          <w:t>верный вариант ответа отсутствует</w:t>
        </w:r>
      </w:ins>
      <w:del w:id="450" w:author="skorobogatova" w:date="2015-06-30T12:52:00Z">
        <w:r w:rsidRPr="00362060">
          <w:rPr>
            <w:rPrChange w:id="451" w:author="skorobogatova" w:date="2015-06-30T15:48:00Z">
              <w:rPr>
                <w:b/>
              </w:rPr>
            </w:rPrChange>
          </w:rPr>
          <w:delText>никакой</w:delText>
        </w:r>
      </w:del>
    </w:p>
    <w:p w:rsidR="00B92A18" w:rsidRPr="0007276F" w:rsidRDefault="00B92A18" w:rsidP="00B31268">
      <w:pPr>
        <w:spacing w:after="0" w:line="240" w:lineRule="auto"/>
        <w:rPr>
          <w:rFonts w:ascii="Times New Roman" w:hAnsi="Times New Roman"/>
          <w:sz w:val="24"/>
          <w:szCs w:val="24"/>
        </w:rPr>
      </w:pPr>
    </w:p>
    <w:p w:rsidR="00B92A18" w:rsidRPr="0007276F" w:rsidDel="005957BA" w:rsidRDefault="00362060" w:rsidP="0031220C">
      <w:pPr>
        <w:pStyle w:val="ConsPlusNormal"/>
        <w:ind w:firstLine="0"/>
        <w:rPr>
          <w:del w:id="452" w:author="skorobogatova" w:date="2015-06-30T13:02:00Z"/>
          <w:rFonts w:ascii="Times New Roman" w:hAnsi="Times New Roman" w:cs="Times New Roman"/>
          <w:b/>
          <w:sz w:val="24"/>
          <w:szCs w:val="24"/>
        </w:rPr>
      </w:pPr>
      <w:del w:id="453" w:author="skorobogatova" w:date="2015-06-30T13:02:00Z">
        <w:r>
          <w:rPr>
            <w:rFonts w:ascii="Times New Roman" w:hAnsi="Times New Roman"/>
            <w:b/>
            <w:sz w:val="24"/>
            <w:szCs w:val="24"/>
          </w:rPr>
          <w:lastRenderedPageBreak/>
          <w:delTex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w:delText>
        </w:r>
      </w:del>
    </w:p>
    <w:p w:rsidR="00B92A18" w:rsidRPr="0007276F" w:rsidDel="005957BA" w:rsidRDefault="00362060" w:rsidP="000B304C">
      <w:pPr>
        <w:pStyle w:val="ConsPlusNormal"/>
        <w:numPr>
          <w:ilvl w:val="0"/>
          <w:numId w:val="49"/>
        </w:numPr>
        <w:rPr>
          <w:del w:id="454" w:author="skorobogatova" w:date="2015-06-30T13:02:00Z"/>
          <w:rFonts w:ascii="Times New Roman" w:hAnsi="Times New Roman" w:cs="Times New Roman"/>
          <w:sz w:val="24"/>
          <w:szCs w:val="24"/>
        </w:rPr>
      </w:pPr>
      <w:del w:id="455" w:author="skorobogatova" w:date="2015-06-30T13:02:00Z">
        <w:r>
          <w:rPr>
            <w:rFonts w:ascii="Times New Roman" w:hAnsi="Times New Roman"/>
            <w:sz w:val="24"/>
            <w:szCs w:val="24"/>
          </w:rPr>
          <w:delText>правом государственного гражданского служащего</w:delText>
        </w:r>
      </w:del>
    </w:p>
    <w:p w:rsidR="00B92A18" w:rsidRPr="0007276F" w:rsidDel="005957BA" w:rsidRDefault="00362060" w:rsidP="000B304C">
      <w:pPr>
        <w:pStyle w:val="ConsPlusNormal"/>
        <w:numPr>
          <w:ilvl w:val="0"/>
          <w:numId w:val="49"/>
        </w:numPr>
        <w:rPr>
          <w:del w:id="456" w:author="skorobogatova" w:date="2015-06-30T13:02:00Z"/>
          <w:rFonts w:ascii="Times New Roman" w:hAnsi="Times New Roman" w:cs="Times New Roman"/>
          <w:sz w:val="24"/>
          <w:szCs w:val="24"/>
        </w:rPr>
      </w:pPr>
      <w:del w:id="457" w:author="skorobogatova" w:date="2015-06-30T13:02:00Z">
        <w:r>
          <w:rPr>
            <w:rFonts w:ascii="Times New Roman" w:hAnsi="Times New Roman"/>
            <w:sz w:val="24"/>
            <w:szCs w:val="24"/>
          </w:rPr>
          <w:delText>правом лица, занимающего государственную должность РФ или субъекта РФ</w:delText>
        </w:r>
      </w:del>
    </w:p>
    <w:p w:rsidR="00B92A18" w:rsidRPr="0007276F" w:rsidDel="005957BA" w:rsidRDefault="00362060" w:rsidP="000B304C">
      <w:pPr>
        <w:pStyle w:val="ConsPlusNormal"/>
        <w:numPr>
          <w:ilvl w:val="0"/>
          <w:numId w:val="49"/>
        </w:numPr>
        <w:rPr>
          <w:del w:id="458" w:author="skorobogatova" w:date="2015-06-30T13:02:00Z"/>
          <w:rFonts w:ascii="Times New Roman" w:hAnsi="Times New Roman" w:cs="Times New Roman"/>
          <w:sz w:val="24"/>
          <w:szCs w:val="24"/>
        </w:rPr>
      </w:pPr>
      <w:del w:id="459" w:author="skorobogatova" w:date="2015-06-30T13:02:00Z">
        <w:r>
          <w:rPr>
            <w:rFonts w:ascii="Times New Roman" w:hAnsi="Times New Roman"/>
            <w:sz w:val="24"/>
            <w:szCs w:val="24"/>
          </w:rPr>
          <w:delText>гарантией государственного гражданского служащего от преследования со стороны ФСБ России или Генеральной прокуратуры РФ</w:delText>
        </w:r>
      </w:del>
    </w:p>
    <w:p w:rsidR="00B92A18" w:rsidRPr="0007276F" w:rsidDel="005957BA" w:rsidRDefault="00362060" w:rsidP="000B304C">
      <w:pPr>
        <w:pStyle w:val="ConsPlusNormal"/>
        <w:numPr>
          <w:ilvl w:val="0"/>
          <w:numId w:val="49"/>
        </w:numPr>
        <w:rPr>
          <w:del w:id="460" w:author="skorobogatova" w:date="2015-06-30T13:02:00Z"/>
          <w:rFonts w:ascii="Times New Roman" w:hAnsi="Times New Roman" w:cs="Times New Roman"/>
          <w:b/>
          <w:sz w:val="24"/>
          <w:szCs w:val="24"/>
        </w:rPr>
      </w:pPr>
      <w:del w:id="461" w:author="skorobogatova" w:date="2015-06-30T13:02:00Z">
        <w:r>
          <w:rPr>
            <w:rFonts w:ascii="Times New Roman" w:hAnsi="Times New Roman"/>
            <w:b/>
            <w:sz w:val="24"/>
            <w:szCs w:val="24"/>
          </w:rPr>
          <w:delText>должностной обязанностью государственного или муниципального служащего</w:delText>
        </w:r>
      </w:del>
    </w:p>
    <w:p w:rsidR="00B92A18" w:rsidRPr="0007276F" w:rsidDel="005957BA" w:rsidRDefault="00B92A18" w:rsidP="00B31268">
      <w:pPr>
        <w:spacing w:after="0" w:line="240" w:lineRule="auto"/>
        <w:rPr>
          <w:del w:id="462" w:author="skorobogatova" w:date="2015-06-30T13:02:00Z"/>
          <w:rFonts w:ascii="Times New Roman" w:hAnsi="Times New Roman"/>
          <w:sz w:val="24"/>
          <w:szCs w:val="24"/>
        </w:rPr>
      </w:pPr>
    </w:p>
    <w:p w:rsidR="00B92A18"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 xml:space="preserve">Какой орган государственной власти осуществляет аккредитацию независимых экспертов по </w:t>
      </w:r>
      <w:proofErr w:type="spellStart"/>
      <w:r>
        <w:rPr>
          <w:rFonts w:ascii="Times New Roman" w:hAnsi="Times New Roman"/>
          <w:b/>
          <w:sz w:val="24"/>
          <w:szCs w:val="24"/>
        </w:rPr>
        <w:t>антикоррупционной</w:t>
      </w:r>
      <w:proofErr w:type="spellEnd"/>
      <w:r>
        <w:rPr>
          <w:rFonts w:ascii="Times New Roman" w:hAnsi="Times New Roman"/>
          <w:b/>
          <w:sz w:val="24"/>
          <w:szCs w:val="24"/>
        </w:rPr>
        <w:t xml:space="preserve"> экспертизе</w:t>
      </w:r>
      <w:ins w:id="463" w:author="skorobogatova" w:date="2015-06-30T13:05:00Z">
        <w:r>
          <w:rPr>
            <w:rFonts w:ascii="Times New Roman" w:hAnsi="Times New Roman"/>
            <w:b/>
            <w:sz w:val="24"/>
            <w:szCs w:val="24"/>
          </w:rPr>
          <w:t>?</w:t>
        </w:r>
      </w:ins>
    </w:p>
    <w:p w:rsidR="00B92A18" w:rsidRPr="00F0567B" w:rsidRDefault="00362060" w:rsidP="000B304C">
      <w:pPr>
        <w:pStyle w:val="a3"/>
        <w:numPr>
          <w:ilvl w:val="0"/>
          <w:numId w:val="50"/>
        </w:numPr>
        <w:rPr>
          <w:rPrChange w:id="464" w:author="skorobogatova" w:date="2015-06-30T15:48:00Z">
            <w:rPr>
              <w:b/>
            </w:rPr>
          </w:rPrChange>
        </w:rPr>
      </w:pPr>
      <w:r w:rsidRPr="00362060">
        <w:rPr>
          <w:rPrChange w:id="465" w:author="skorobogatova" w:date="2015-06-30T15:48:00Z">
            <w:rPr>
              <w:b/>
            </w:rPr>
          </w:rPrChange>
        </w:rPr>
        <w:t>Минюст России</w:t>
      </w:r>
    </w:p>
    <w:p w:rsidR="00B92A18" w:rsidRPr="0007276F" w:rsidRDefault="00362060" w:rsidP="000B304C">
      <w:pPr>
        <w:pStyle w:val="a3"/>
        <w:numPr>
          <w:ilvl w:val="0"/>
          <w:numId w:val="50"/>
        </w:numPr>
      </w:pPr>
      <w:r>
        <w:t>Минэкономразвития России</w:t>
      </w:r>
    </w:p>
    <w:p w:rsidR="00B92A18" w:rsidRPr="0007276F" w:rsidRDefault="00362060" w:rsidP="000B304C">
      <w:pPr>
        <w:pStyle w:val="a3"/>
        <w:numPr>
          <w:ilvl w:val="0"/>
          <w:numId w:val="50"/>
        </w:numPr>
      </w:pPr>
      <w:r>
        <w:t>Генеральная прокуратура России</w:t>
      </w:r>
    </w:p>
    <w:p w:rsidR="00B92A18" w:rsidRPr="0007276F" w:rsidRDefault="00362060" w:rsidP="000B304C">
      <w:pPr>
        <w:pStyle w:val="a3"/>
        <w:numPr>
          <w:ilvl w:val="0"/>
          <w:numId w:val="50"/>
        </w:numPr>
      </w:pPr>
      <w:ins w:id="466" w:author="skorobogatova" w:date="2015-06-30T13:03:00Z">
        <w:r w:rsidRPr="00362060">
          <w:rPr>
            <w:rPrChange w:id="467" w:author="skorobogatova" w:date="2015-06-30T15:41:00Z">
              <w:rPr>
                <w:b/>
              </w:rPr>
            </w:rPrChange>
          </w:rPr>
          <w:t>верный вариант ответа отсутствует</w:t>
        </w:r>
      </w:ins>
      <w:del w:id="468" w:author="skorobogatova" w:date="2015-06-30T13:03:00Z">
        <w:r>
          <w:delText>никакой</w:delText>
        </w:r>
      </w:del>
    </w:p>
    <w:p w:rsidR="00B92A18" w:rsidRPr="0007276F" w:rsidRDefault="00B92A18" w:rsidP="00B31268">
      <w:pPr>
        <w:spacing w:after="0" w:line="240" w:lineRule="auto"/>
        <w:rPr>
          <w:rFonts w:ascii="Times New Roman" w:hAnsi="Times New Roman"/>
          <w:sz w:val="24"/>
          <w:szCs w:val="24"/>
        </w:rPr>
      </w:pPr>
    </w:p>
    <w:p w:rsidR="00B92A18" w:rsidRPr="0007276F" w:rsidDel="005957BA" w:rsidRDefault="00362060" w:rsidP="00B31268">
      <w:pPr>
        <w:spacing w:after="0" w:line="240" w:lineRule="auto"/>
        <w:rPr>
          <w:del w:id="469" w:author="skorobogatova" w:date="2015-06-30T13:05:00Z"/>
          <w:rFonts w:ascii="Times New Roman" w:hAnsi="Times New Roman"/>
          <w:b/>
          <w:sz w:val="24"/>
          <w:szCs w:val="24"/>
        </w:rPr>
      </w:pPr>
      <w:del w:id="470" w:author="skorobogatova" w:date="2015-06-30T13:05:00Z">
        <w:r>
          <w:rPr>
            <w:rFonts w:ascii="Times New Roman" w:hAnsi="Times New Roman"/>
            <w:b/>
            <w:sz w:val="24"/>
            <w:szCs w:val="24"/>
          </w:rPr>
          <w:delText>Лица, замещающие государственные должности субъектов РФ, вправе</w:delText>
        </w:r>
      </w:del>
    </w:p>
    <w:p w:rsidR="00B92A18" w:rsidRPr="0007276F" w:rsidDel="005957BA" w:rsidRDefault="00362060" w:rsidP="000B304C">
      <w:pPr>
        <w:pStyle w:val="a3"/>
        <w:numPr>
          <w:ilvl w:val="0"/>
          <w:numId w:val="51"/>
        </w:numPr>
        <w:rPr>
          <w:del w:id="471" w:author="skorobogatova" w:date="2015-06-30T13:05:00Z"/>
        </w:rPr>
      </w:pPr>
      <w:del w:id="472" w:author="skorobogatova" w:date="2015-06-30T13:05:00Z">
        <w:r>
          <w:delText>заниматься иной оплачиваемой деятельностью с согласия представителя нанимателя</w:delText>
        </w:r>
      </w:del>
    </w:p>
    <w:p w:rsidR="00B92A18" w:rsidRPr="0007276F" w:rsidDel="005957BA" w:rsidRDefault="00362060" w:rsidP="000B304C">
      <w:pPr>
        <w:pStyle w:val="ConsPlusNormal"/>
        <w:numPr>
          <w:ilvl w:val="0"/>
          <w:numId w:val="51"/>
        </w:numPr>
        <w:rPr>
          <w:del w:id="473" w:author="skorobogatova" w:date="2015-06-30T13:05:00Z"/>
          <w:rFonts w:ascii="Times New Roman" w:hAnsi="Times New Roman" w:cs="Times New Roman"/>
          <w:b/>
          <w:sz w:val="24"/>
          <w:szCs w:val="24"/>
        </w:rPr>
      </w:pPr>
      <w:del w:id="474" w:author="skorobogatova" w:date="2015-06-30T13:05:00Z">
        <w:r>
          <w:rPr>
            <w:rFonts w:ascii="Times New Roman" w:hAnsi="Times New Roman"/>
            <w:b/>
            <w:sz w:val="24"/>
            <w:szCs w:val="24"/>
          </w:rPr>
          <w:delText>заниматься преподавательской, научной и иной творческой деятельностью</w:delText>
        </w:r>
      </w:del>
    </w:p>
    <w:p w:rsidR="00B92A18" w:rsidRPr="0007276F" w:rsidDel="005957BA" w:rsidRDefault="00362060" w:rsidP="000B304C">
      <w:pPr>
        <w:pStyle w:val="a3"/>
        <w:numPr>
          <w:ilvl w:val="0"/>
          <w:numId w:val="51"/>
        </w:numPr>
        <w:rPr>
          <w:del w:id="475" w:author="skorobogatova" w:date="2015-06-30T13:05:00Z"/>
        </w:rPr>
      </w:pPr>
      <w:del w:id="476" w:author="skorobogatova" w:date="2015-06-30T13:05:00Z">
        <w:r>
          <w:delText>заниматься иной оплачиваемой деятельностью с уведомлением представителя нанимателя</w:delText>
        </w:r>
      </w:del>
    </w:p>
    <w:p w:rsidR="00B92A18" w:rsidRPr="0007276F" w:rsidDel="005957BA" w:rsidRDefault="00362060" w:rsidP="000B304C">
      <w:pPr>
        <w:pStyle w:val="a3"/>
        <w:numPr>
          <w:ilvl w:val="0"/>
          <w:numId w:val="51"/>
        </w:numPr>
        <w:rPr>
          <w:del w:id="477" w:author="skorobogatova" w:date="2015-06-30T13:05:00Z"/>
        </w:rPr>
      </w:pPr>
      <w:del w:id="478" w:author="skorobogatova" w:date="2015-06-30T13:05:00Z">
        <w:r>
          <w:delText>заниматься иной оплачиваемой деятельностью с уведомлением представителя нанимателя, если это не повлечет конфликт интересов</w:delText>
        </w:r>
      </w:del>
    </w:p>
    <w:p w:rsidR="00DB7A7E" w:rsidRPr="0007276F" w:rsidDel="005957BA" w:rsidRDefault="00DB7A7E" w:rsidP="00B31268">
      <w:pPr>
        <w:spacing w:after="0" w:line="240" w:lineRule="auto"/>
        <w:rPr>
          <w:del w:id="479" w:author="skorobogatova" w:date="2015-06-30T13:05:00Z"/>
          <w:rFonts w:ascii="Times New Roman" w:hAnsi="Times New Roman"/>
          <w:sz w:val="24"/>
          <w:szCs w:val="24"/>
        </w:rPr>
      </w:pPr>
    </w:p>
    <w:p w:rsidR="00DE32B1" w:rsidRPr="0007276F" w:rsidRDefault="00362060" w:rsidP="00B31268">
      <w:pPr>
        <w:tabs>
          <w:tab w:val="left" w:pos="709"/>
        </w:tabs>
        <w:spacing w:after="0" w:line="240" w:lineRule="auto"/>
        <w:contextualSpacing/>
        <w:rPr>
          <w:rFonts w:ascii="Times New Roman" w:hAnsi="Times New Roman"/>
          <w:b/>
          <w:sz w:val="24"/>
          <w:szCs w:val="24"/>
        </w:rPr>
      </w:pPr>
      <w:r>
        <w:rPr>
          <w:rFonts w:ascii="Times New Roman" w:hAnsi="Times New Roman"/>
          <w:b/>
          <w:sz w:val="24"/>
          <w:szCs w:val="24"/>
        </w:rPr>
        <w:t xml:space="preserve">Кто разрабатывает методику проведения </w:t>
      </w:r>
      <w:proofErr w:type="spellStart"/>
      <w:r>
        <w:rPr>
          <w:rFonts w:ascii="Times New Roman" w:hAnsi="Times New Roman"/>
          <w:b/>
          <w:sz w:val="24"/>
          <w:szCs w:val="24"/>
        </w:rPr>
        <w:t>антикоррупционной</w:t>
      </w:r>
      <w:proofErr w:type="spellEnd"/>
      <w:r>
        <w:rPr>
          <w:rFonts w:ascii="Times New Roman" w:hAnsi="Times New Roman"/>
          <w:b/>
          <w:sz w:val="24"/>
          <w:szCs w:val="24"/>
        </w:rPr>
        <w:t xml:space="preserve"> экспертизы нормативных правовых актов (проектов нормативных правовых актов)</w:t>
      </w:r>
      <w:ins w:id="480" w:author="skorobogatova" w:date="2015-06-30T13:06:00Z">
        <w:r>
          <w:rPr>
            <w:rFonts w:ascii="Times New Roman" w:hAnsi="Times New Roman"/>
            <w:b/>
            <w:sz w:val="24"/>
            <w:szCs w:val="24"/>
          </w:rPr>
          <w:t>?</w:t>
        </w:r>
      </w:ins>
    </w:p>
    <w:p w:rsidR="00DE32B1" w:rsidRPr="0007276F" w:rsidRDefault="00362060" w:rsidP="000B304C">
      <w:pPr>
        <w:pStyle w:val="a3"/>
        <w:numPr>
          <w:ilvl w:val="0"/>
          <w:numId w:val="53"/>
        </w:numPr>
        <w:tabs>
          <w:tab w:val="left" w:pos="709"/>
        </w:tabs>
      </w:pPr>
      <w:r>
        <w:t xml:space="preserve">Министерство юстиции </w:t>
      </w:r>
      <w:ins w:id="481" w:author="skorobogatova" w:date="2015-06-30T13:06:00Z">
        <w:r>
          <w:rPr>
            <w:rFonts w:eastAsiaTheme="minorHAnsi"/>
          </w:rPr>
          <w:t>Российской Федерации</w:t>
        </w:r>
      </w:ins>
      <w:del w:id="482" w:author="skorobogatova" w:date="2015-06-30T13:06:00Z">
        <w:r>
          <w:delText>РФ</w:delText>
        </w:r>
      </w:del>
    </w:p>
    <w:p w:rsidR="00DE32B1" w:rsidRPr="00F0567B" w:rsidRDefault="00362060" w:rsidP="000B304C">
      <w:pPr>
        <w:pStyle w:val="a3"/>
        <w:numPr>
          <w:ilvl w:val="0"/>
          <w:numId w:val="53"/>
        </w:numPr>
        <w:tabs>
          <w:tab w:val="left" w:pos="709"/>
        </w:tabs>
        <w:rPr>
          <w:rPrChange w:id="483" w:author="skorobogatova" w:date="2015-06-30T15:48:00Z">
            <w:rPr>
              <w:b/>
            </w:rPr>
          </w:rPrChange>
        </w:rPr>
      </w:pPr>
      <w:r w:rsidRPr="00362060">
        <w:rPr>
          <w:rPrChange w:id="484" w:author="skorobogatova" w:date="2015-06-30T15:48:00Z">
            <w:rPr>
              <w:b/>
            </w:rPr>
          </w:rPrChange>
        </w:rPr>
        <w:t xml:space="preserve">Правительство </w:t>
      </w:r>
      <w:ins w:id="485" w:author="skorobogatova" w:date="2015-06-30T13:06:00Z">
        <w:r>
          <w:rPr>
            <w:rFonts w:eastAsiaTheme="minorHAnsi"/>
          </w:rPr>
          <w:t>Российской Федерации</w:t>
        </w:r>
      </w:ins>
      <w:del w:id="486" w:author="skorobogatova" w:date="2015-06-30T13:06:00Z">
        <w:r w:rsidRPr="00362060">
          <w:rPr>
            <w:rPrChange w:id="487" w:author="skorobogatova" w:date="2015-06-30T15:48:00Z">
              <w:rPr>
                <w:b/>
              </w:rPr>
            </w:rPrChange>
          </w:rPr>
          <w:delText>РФ</w:delText>
        </w:r>
      </w:del>
    </w:p>
    <w:p w:rsidR="00DE32B1" w:rsidRPr="0007276F" w:rsidRDefault="00362060" w:rsidP="000B304C">
      <w:pPr>
        <w:pStyle w:val="a3"/>
        <w:numPr>
          <w:ilvl w:val="0"/>
          <w:numId w:val="53"/>
        </w:numPr>
        <w:tabs>
          <w:tab w:val="left" w:pos="709"/>
        </w:tabs>
      </w:pPr>
      <w:r>
        <w:t xml:space="preserve">Конституционный суд </w:t>
      </w:r>
      <w:ins w:id="488" w:author="skorobogatova" w:date="2015-06-30T13:06:00Z">
        <w:r>
          <w:rPr>
            <w:rFonts w:eastAsiaTheme="minorHAnsi"/>
          </w:rPr>
          <w:t>Российской Федерации</w:t>
        </w:r>
      </w:ins>
      <w:del w:id="489" w:author="skorobogatova" w:date="2015-06-30T13:06:00Z">
        <w:r>
          <w:delText>РФ</w:delText>
        </w:r>
      </w:del>
    </w:p>
    <w:p w:rsidR="00DE32B1" w:rsidRPr="0007276F" w:rsidRDefault="00362060" w:rsidP="000B304C">
      <w:pPr>
        <w:pStyle w:val="a3"/>
        <w:numPr>
          <w:ilvl w:val="0"/>
          <w:numId w:val="53"/>
        </w:numPr>
        <w:tabs>
          <w:tab w:val="left" w:pos="709"/>
        </w:tabs>
      </w:pPr>
      <w:r>
        <w:t xml:space="preserve">Генеральная прокуратура Российской Федерации </w:t>
      </w:r>
      <w:ins w:id="490" w:author="skorobogatova" w:date="2015-06-30T13:06:00Z">
        <w:r>
          <w:t>совместно с</w:t>
        </w:r>
      </w:ins>
      <w:del w:id="491" w:author="skorobogatova" w:date="2015-06-30T13:07:00Z">
        <w:r>
          <w:delText>и</w:delText>
        </w:r>
      </w:del>
      <w:r>
        <w:t xml:space="preserve"> Министерство</w:t>
      </w:r>
      <w:ins w:id="492" w:author="skorobogatova" w:date="2015-06-30T13:07:00Z">
        <w:r>
          <w:t>м</w:t>
        </w:r>
      </w:ins>
      <w:r>
        <w:t xml:space="preserve"> юстиции </w:t>
      </w:r>
      <w:ins w:id="493" w:author="skorobogatova" w:date="2015-06-30T13:06:00Z">
        <w:r>
          <w:rPr>
            <w:rFonts w:eastAsiaTheme="minorHAnsi"/>
          </w:rPr>
          <w:t>Российской Федерации</w:t>
        </w:r>
      </w:ins>
      <w:del w:id="494" w:author="skorobogatova" w:date="2015-06-30T13:06:00Z">
        <w:r>
          <w:delText>РФ</w:delText>
        </w:r>
      </w:del>
      <w:r>
        <w:t xml:space="preserve"> </w:t>
      </w:r>
    </w:p>
    <w:p w:rsidR="00DE32B1" w:rsidRPr="0007276F" w:rsidRDefault="00DE32B1" w:rsidP="00B31268">
      <w:pPr>
        <w:tabs>
          <w:tab w:val="left" w:pos="709"/>
        </w:tabs>
        <w:spacing w:after="0" w:line="240" w:lineRule="auto"/>
        <w:contextualSpacing/>
        <w:rPr>
          <w:rFonts w:ascii="Times New Roman" w:hAnsi="Times New Roman"/>
          <w:sz w:val="24"/>
          <w:szCs w:val="24"/>
        </w:rPr>
      </w:pPr>
    </w:p>
    <w:p w:rsidR="00DE32B1" w:rsidRPr="0007276F" w:rsidDel="005957BA" w:rsidRDefault="00362060" w:rsidP="00B31268">
      <w:pPr>
        <w:tabs>
          <w:tab w:val="left" w:pos="709"/>
        </w:tabs>
        <w:spacing w:after="0" w:line="240" w:lineRule="auto"/>
        <w:contextualSpacing/>
        <w:rPr>
          <w:del w:id="495" w:author="skorobogatova" w:date="2015-06-30T13:07:00Z"/>
          <w:rFonts w:ascii="Times New Roman" w:hAnsi="Times New Roman"/>
          <w:b/>
          <w:sz w:val="24"/>
          <w:szCs w:val="24"/>
        </w:rPr>
      </w:pPr>
      <w:del w:id="496" w:author="skorobogatova" w:date="2015-06-30T13:07:00Z">
        <w:r>
          <w:rPr>
            <w:rFonts w:ascii="Times New Roman" w:hAnsi="Times New Roman"/>
            <w:b/>
            <w:sz w:val="24"/>
            <w:szCs w:val="24"/>
          </w:rPr>
          <w:delText xml:space="preserve">В соответствии с чем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либо в использовании этих сведений в целях, не предусмотренных федеральными законами, несут ответственность? </w:delText>
        </w:r>
      </w:del>
    </w:p>
    <w:p w:rsidR="00DE32B1" w:rsidRPr="0007276F" w:rsidDel="005957BA" w:rsidRDefault="00362060" w:rsidP="000B304C">
      <w:pPr>
        <w:pStyle w:val="a3"/>
        <w:numPr>
          <w:ilvl w:val="0"/>
          <w:numId w:val="54"/>
        </w:numPr>
        <w:tabs>
          <w:tab w:val="left" w:pos="709"/>
        </w:tabs>
        <w:rPr>
          <w:del w:id="497" w:author="skorobogatova" w:date="2015-06-30T13:07:00Z"/>
        </w:rPr>
      </w:pPr>
      <w:del w:id="498" w:author="skorobogatova" w:date="2015-06-30T13:07:00Z">
        <w:r>
          <w:delText>в соответствии с Уголовным кодексом РФ</w:delText>
        </w:r>
      </w:del>
    </w:p>
    <w:p w:rsidR="00DE32B1" w:rsidRPr="0007276F" w:rsidDel="005957BA" w:rsidRDefault="00362060" w:rsidP="000B304C">
      <w:pPr>
        <w:pStyle w:val="a3"/>
        <w:numPr>
          <w:ilvl w:val="0"/>
          <w:numId w:val="54"/>
        </w:numPr>
        <w:tabs>
          <w:tab w:val="left" w:pos="709"/>
        </w:tabs>
        <w:rPr>
          <w:del w:id="499" w:author="skorobogatova" w:date="2015-06-30T13:07:00Z"/>
        </w:rPr>
      </w:pPr>
      <w:del w:id="500" w:author="skorobogatova" w:date="2015-06-30T13:07:00Z">
        <w:r>
          <w:delText>в соответствии с Кодексом об административных правонарушениях</w:delText>
        </w:r>
      </w:del>
    </w:p>
    <w:p w:rsidR="00DE32B1" w:rsidRPr="0007276F" w:rsidDel="005957BA" w:rsidRDefault="00362060" w:rsidP="000B304C">
      <w:pPr>
        <w:pStyle w:val="a3"/>
        <w:numPr>
          <w:ilvl w:val="0"/>
          <w:numId w:val="54"/>
        </w:numPr>
        <w:tabs>
          <w:tab w:val="left" w:pos="709"/>
        </w:tabs>
        <w:rPr>
          <w:del w:id="501" w:author="skorobogatova" w:date="2015-06-30T13:07:00Z"/>
          <w:b/>
        </w:rPr>
      </w:pPr>
      <w:del w:id="502" w:author="skorobogatova" w:date="2015-06-30T13:07:00Z">
        <w:r>
          <w:rPr>
            <w:b/>
          </w:rPr>
          <w:delText xml:space="preserve">в соответствии с законодательством Российской Федерации </w:delText>
        </w:r>
      </w:del>
    </w:p>
    <w:p w:rsidR="00DE32B1" w:rsidRPr="0007276F" w:rsidDel="005957BA" w:rsidRDefault="00362060" w:rsidP="000B304C">
      <w:pPr>
        <w:pStyle w:val="a3"/>
        <w:numPr>
          <w:ilvl w:val="0"/>
          <w:numId w:val="54"/>
        </w:numPr>
        <w:tabs>
          <w:tab w:val="left" w:pos="709"/>
        </w:tabs>
        <w:rPr>
          <w:del w:id="503" w:author="skorobogatova" w:date="2015-06-30T13:07:00Z"/>
        </w:rPr>
      </w:pPr>
      <w:del w:id="504" w:author="skorobogatova" w:date="2015-06-30T13:07:00Z">
        <w:r>
          <w:delText xml:space="preserve">все перечисленные </w:delText>
        </w:r>
      </w:del>
    </w:p>
    <w:p w:rsidR="00DE32B1" w:rsidRPr="0007276F" w:rsidDel="005957BA" w:rsidRDefault="00DE32B1" w:rsidP="00B31268">
      <w:pPr>
        <w:tabs>
          <w:tab w:val="left" w:pos="709"/>
        </w:tabs>
        <w:spacing w:after="0" w:line="240" w:lineRule="auto"/>
        <w:contextualSpacing/>
        <w:rPr>
          <w:del w:id="505" w:author="skorobogatova" w:date="2015-06-30T13:07:00Z"/>
          <w:rFonts w:ascii="Times New Roman" w:hAnsi="Times New Roman"/>
          <w:sz w:val="24"/>
          <w:szCs w:val="24"/>
        </w:rPr>
      </w:pPr>
    </w:p>
    <w:p w:rsidR="00DE32B1" w:rsidRPr="0007276F" w:rsidDel="005957BA" w:rsidRDefault="00362060" w:rsidP="00B31268">
      <w:pPr>
        <w:tabs>
          <w:tab w:val="left" w:pos="709"/>
        </w:tabs>
        <w:spacing w:after="0" w:line="240" w:lineRule="auto"/>
        <w:contextualSpacing/>
        <w:rPr>
          <w:del w:id="506" w:author="skorobogatova" w:date="2015-06-30T13:07:00Z"/>
          <w:rFonts w:ascii="Times New Roman" w:hAnsi="Times New Roman"/>
          <w:b/>
          <w:sz w:val="24"/>
          <w:szCs w:val="24"/>
        </w:rPr>
      </w:pPr>
      <w:del w:id="507" w:author="skorobogatova" w:date="2015-06-30T13:07:00Z">
        <w:r>
          <w:rPr>
            <w:rFonts w:ascii="Times New Roman" w:hAnsi="Times New Roman"/>
            <w:b/>
            <w:sz w:val="24"/>
            <w:szCs w:val="24"/>
          </w:rPr>
          <w:delText>Какую ответственность несет гражданин Российской Федерации, иностранный граждан и лицо без гражданства за совершение коррупционных правонарушений?</w:delText>
        </w:r>
      </w:del>
    </w:p>
    <w:p w:rsidR="00DE32B1" w:rsidRPr="0007276F" w:rsidDel="005957BA" w:rsidRDefault="00362060" w:rsidP="000B304C">
      <w:pPr>
        <w:pStyle w:val="a3"/>
        <w:numPr>
          <w:ilvl w:val="0"/>
          <w:numId w:val="55"/>
        </w:numPr>
        <w:tabs>
          <w:tab w:val="left" w:pos="709"/>
        </w:tabs>
        <w:rPr>
          <w:del w:id="508" w:author="skorobogatova" w:date="2015-06-30T13:07:00Z"/>
        </w:rPr>
      </w:pPr>
      <w:del w:id="509" w:author="skorobogatova" w:date="2015-06-30T13:07:00Z">
        <w:r>
          <w:delText>уголовную</w:delText>
        </w:r>
      </w:del>
    </w:p>
    <w:p w:rsidR="00DE32B1" w:rsidRPr="0007276F" w:rsidDel="005957BA" w:rsidRDefault="00362060" w:rsidP="000B304C">
      <w:pPr>
        <w:pStyle w:val="a3"/>
        <w:numPr>
          <w:ilvl w:val="0"/>
          <w:numId w:val="55"/>
        </w:numPr>
        <w:tabs>
          <w:tab w:val="left" w:pos="709"/>
        </w:tabs>
        <w:rPr>
          <w:del w:id="510" w:author="skorobogatova" w:date="2015-06-30T13:07:00Z"/>
        </w:rPr>
      </w:pPr>
      <w:del w:id="511" w:author="skorobogatova" w:date="2015-06-30T13:07:00Z">
        <w:r>
          <w:delText>административную</w:delText>
        </w:r>
      </w:del>
    </w:p>
    <w:p w:rsidR="00DE32B1" w:rsidRPr="0007276F" w:rsidDel="005957BA" w:rsidRDefault="00362060" w:rsidP="000B304C">
      <w:pPr>
        <w:pStyle w:val="a3"/>
        <w:numPr>
          <w:ilvl w:val="0"/>
          <w:numId w:val="55"/>
        </w:numPr>
        <w:tabs>
          <w:tab w:val="left" w:pos="709"/>
        </w:tabs>
        <w:rPr>
          <w:del w:id="512" w:author="skorobogatova" w:date="2015-06-30T13:07:00Z"/>
          <w:b/>
        </w:rPr>
      </w:pPr>
      <w:del w:id="513" w:author="skorobogatova" w:date="2015-06-30T13:07:00Z">
        <w:r>
          <w:rPr>
            <w:b/>
          </w:rPr>
          <w:delText>несут уголовную, административную, гражданско-правовую и дисциплинарную ответственность в соответствии с законодательством Российской Федерации</w:delText>
        </w:r>
      </w:del>
    </w:p>
    <w:p w:rsidR="00DE32B1" w:rsidRPr="0007276F" w:rsidDel="005957BA" w:rsidRDefault="00362060" w:rsidP="000B304C">
      <w:pPr>
        <w:pStyle w:val="a3"/>
        <w:numPr>
          <w:ilvl w:val="0"/>
          <w:numId w:val="55"/>
        </w:numPr>
        <w:tabs>
          <w:tab w:val="left" w:pos="709"/>
        </w:tabs>
        <w:rPr>
          <w:del w:id="514" w:author="skorobogatova" w:date="2015-06-30T13:07:00Z"/>
        </w:rPr>
      </w:pPr>
      <w:del w:id="515" w:author="skorobogatova" w:date="2015-06-30T13:07:00Z">
        <w:r>
          <w:delText xml:space="preserve">гражданско-правовую </w:delText>
        </w:r>
      </w:del>
    </w:p>
    <w:p w:rsidR="00DE32B1" w:rsidRPr="0007276F" w:rsidDel="005957BA" w:rsidRDefault="00DE32B1" w:rsidP="00B31268">
      <w:pPr>
        <w:tabs>
          <w:tab w:val="left" w:pos="709"/>
        </w:tabs>
        <w:spacing w:after="0" w:line="240" w:lineRule="auto"/>
        <w:contextualSpacing/>
        <w:rPr>
          <w:del w:id="516" w:author="skorobogatova" w:date="2015-06-30T13:07:00Z"/>
          <w:rFonts w:ascii="Times New Roman" w:hAnsi="Times New Roman"/>
          <w:b/>
          <w:sz w:val="24"/>
          <w:szCs w:val="24"/>
        </w:rPr>
      </w:pPr>
    </w:p>
    <w:p w:rsidR="00495313" w:rsidRPr="0007276F" w:rsidDel="005957BA" w:rsidRDefault="00362060" w:rsidP="00B31268">
      <w:pPr>
        <w:spacing w:after="0" w:line="240" w:lineRule="auto"/>
        <w:rPr>
          <w:del w:id="517" w:author="skorobogatova" w:date="2015-06-30T13:07:00Z"/>
          <w:rFonts w:ascii="Times New Roman" w:hAnsi="Times New Roman"/>
          <w:b/>
          <w:sz w:val="24"/>
          <w:szCs w:val="24"/>
        </w:rPr>
      </w:pPr>
      <w:del w:id="518" w:author="skorobogatova" w:date="2015-06-30T13:07:00Z">
        <w:r>
          <w:rPr>
            <w:rFonts w:ascii="Times New Roman" w:hAnsi="Times New Roman"/>
            <w:b/>
            <w:sz w:val="24"/>
            <w:szCs w:val="24"/>
          </w:rPr>
          <w:delText xml:space="preserve">Каким путем осуществляется предотвращение и урегулирование конфликта интересов, стороной которого является государственный служащий? </w:delText>
        </w:r>
      </w:del>
    </w:p>
    <w:p w:rsidR="00495313" w:rsidRPr="0007276F" w:rsidDel="005957BA" w:rsidRDefault="00362060" w:rsidP="000B304C">
      <w:pPr>
        <w:pStyle w:val="a3"/>
        <w:numPr>
          <w:ilvl w:val="0"/>
          <w:numId w:val="59"/>
        </w:numPr>
        <w:rPr>
          <w:del w:id="519" w:author="skorobogatova" w:date="2015-06-30T13:07:00Z"/>
        </w:rPr>
      </w:pPr>
      <w:del w:id="520" w:author="skorobogatova" w:date="2015-06-30T13:07:00Z">
        <w:r>
          <w:delText>отстранением от государственной службы</w:delText>
        </w:r>
      </w:del>
    </w:p>
    <w:p w:rsidR="00495313" w:rsidRPr="0007276F" w:rsidDel="005957BA" w:rsidRDefault="00362060" w:rsidP="000B304C">
      <w:pPr>
        <w:pStyle w:val="a3"/>
        <w:numPr>
          <w:ilvl w:val="0"/>
          <w:numId w:val="59"/>
        </w:numPr>
        <w:rPr>
          <w:del w:id="521" w:author="skorobogatova" w:date="2015-06-30T13:07:00Z"/>
        </w:rPr>
      </w:pPr>
      <w:del w:id="522" w:author="skorobogatova" w:date="2015-06-30T13:07:00Z">
        <w:r>
          <w:delText>обращением в органы внутренних дел</w:delText>
        </w:r>
      </w:del>
    </w:p>
    <w:p w:rsidR="00495313" w:rsidRPr="0007276F" w:rsidDel="005957BA" w:rsidRDefault="00362060" w:rsidP="000B304C">
      <w:pPr>
        <w:pStyle w:val="a3"/>
        <w:numPr>
          <w:ilvl w:val="0"/>
          <w:numId w:val="59"/>
        </w:numPr>
        <w:rPr>
          <w:del w:id="523" w:author="skorobogatova" w:date="2015-06-30T13:07:00Z"/>
          <w:b/>
        </w:rPr>
      </w:pPr>
      <w:del w:id="524" w:author="skorobogatova" w:date="2015-06-30T13:07:00Z">
        <w:r>
          <w:rPr>
            <w:b/>
          </w:rPr>
          <w:delText>отвода или самоотвода государственного служащего в случаях и порядке, предусмотренных законодательством Российской Федерации</w:delText>
        </w:r>
      </w:del>
    </w:p>
    <w:p w:rsidR="00495313" w:rsidRPr="0007276F" w:rsidDel="005957BA" w:rsidRDefault="00362060" w:rsidP="000B304C">
      <w:pPr>
        <w:pStyle w:val="a3"/>
        <w:numPr>
          <w:ilvl w:val="0"/>
          <w:numId w:val="59"/>
        </w:numPr>
        <w:rPr>
          <w:del w:id="525" w:author="skorobogatova" w:date="2015-06-30T13:07:00Z"/>
        </w:rPr>
      </w:pPr>
      <w:del w:id="526" w:author="skorobogatova" w:date="2015-06-30T13:07:00Z">
        <w:r>
          <w:delText>все перечисленные</w:delText>
        </w:r>
      </w:del>
    </w:p>
    <w:p w:rsidR="009A12A3" w:rsidRPr="0007276F" w:rsidDel="005957BA" w:rsidRDefault="009A12A3" w:rsidP="00B31268">
      <w:pPr>
        <w:spacing w:after="0" w:line="240" w:lineRule="auto"/>
        <w:rPr>
          <w:del w:id="527" w:author="skorobogatova" w:date="2015-06-30T13:07:00Z"/>
          <w:rFonts w:ascii="Times New Roman" w:hAnsi="Times New Roman"/>
          <w:sz w:val="24"/>
          <w:szCs w:val="24"/>
        </w:rPr>
      </w:pPr>
    </w:p>
    <w:p w:rsidR="00495313" w:rsidRPr="0007276F" w:rsidDel="005957BA" w:rsidRDefault="00362060" w:rsidP="00B31268">
      <w:pPr>
        <w:spacing w:after="0" w:line="240" w:lineRule="auto"/>
        <w:rPr>
          <w:del w:id="528" w:author="skorobogatova" w:date="2015-06-30T13:07:00Z"/>
          <w:rFonts w:ascii="Times New Roman" w:hAnsi="Times New Roman"/>
          <w:b/>
          <w:sz w:val="24"/>
          <w:szCs w:val="24"/>
        </w:rPr>
      </w:pPr>
      <w:del w:id="529" w:author="skorobogatova" w:date="2015-06-30T13:07:00Z">
        <w:r>
          <w:rPr>
            <w:rFonts w:ascii="Times New Roman" w:hAnsi="Times New Roman"/>
            <w:b/>
            <w:sz w:val="24"/>
            <w:szCs w:val="24"/>
          </w:rPr>
          <w:delText>Национальная стратегия противодействия коррупции утверждена</w:delText>
        </w:r>
      </w:del>
    </w:p>
    <w:p w:rsidR="00495313" w:rsidRPr="0007276F" w:rsidDel="005957BA" w:rsidRDefault="00362060" w:rsidP="000B304C">
      <w:pPr>
        <w:pStyle w:val="a3"/>
        <w:numPr>
          <w:ilvl w:val="0"/>
          <w:numId w:val="60"/>
        </w:numPr>
        <w:rPr>
          <w:del w:id="530" w:author="skorobogatova" w:date="2015-06-30T13:07:00Z"/>
        </w:rPr>
      </w:pPr>
      <w:del w:id="531" w:author="skorobogatova" w:date="2015-06-30T13:07:00Z">
        <w:r>
          <w:delText>в 2009 году</w:delText>
        </w:r>
      </w:del>
    </w:p>
    <w:p w:rsidR="00495313" w:rsidRPr="0007276F" w:rsidDel="005957BA" w:rsidRDefault="00362060" w:rsidP="000B304C">
      <w:pPr>
        <w:pStyle w:val="a3"/>
        <w:numPr>
          <w:ilvl w:val="0"/>
          <w:numId w:val="60"/>
        </w:numPr>
        <w:rPr>
          <w:del w:id="532" w:author="skorobogatova" w:date="2015-06-30T13:07:00Z"/>
          <w:b/>
        </w:rPr>
      </w:pPr>
      <w:del w:id="533" w:author="skorobogatova" w:date="2015-06-30T13:07:00Z">
        <w:r>
          <w:rPr>
            <w:b/>
          </w:rPr>
          <w:delText>в 2010 году</w:delText>
        </w:r>
      </w:del>
    </w:p>
    <w:p w:rsidR="00495313" w:rsidRPr="0007276F" w:rsidDel="005957BA" w:rsidRDefault="00362060" w:rsidP="000B304C">
      <w:pPr>
        <w:pStyle w:val="a3"/>
        <w:numPr>
          <w:ilvl w:val="0"/>
          <w:numId w:val="60"/>
        </w:numPr>
        <w:rPr>
          <w:del w:id="534" w:author="skorobogatova" w:date="2015-06-30T13:07:00Z"/>
          <w:b/>
        </w:rPr>
      </w:pPr>
      <w:del w:id="535" w:author="skorobogatova" w:date="2015-06-30T13:07:00Z">
        <w:r>
          <w:delText>в 2011 году</w:delText>
        </w:r>
      </w:del>
    </w:p>
    <w:p w:rsidR="00495313" w:rsidRPr="0007276F" w:rsidDel="005957BA" w:rsidRDefault="00362060" w:rsidP="000B304C">
      <w:pPr>
        <w:pStyle w:val="a3"/>
        <w:numPr>
          <w:ilvl w:val="0"/>
          <w:numId w:val="60"/>
        </w:numPr>
        <w:rPr>
          <w:del w:id="536" w:author="skorobogatova" w:date="2015-06-30T13:07:00Z"/>
        </w:rPr>
      </w:pPr>
      <w:del w:id="537" w:author="skorobogatova" w:date="2015-06-30T13:07:00Z">
        <w:r>
          <w:delText>в 2012 году</w:delText>
        </w:r>
      </w:del>
    </w:p>
    <w:p w:rsidR="009A12A3" w:rsidRPr="0007276F" w:rsidDel="005957BA" w:rsidRDefault="009A12A3" w:rsidP="00B31268">
      <w:pPr>
        <w:spacing w:after="0" w:line="240" w:lineRule="auto"/>
        <w:rPr>
          <w:del w:id="538" w:author="skorobogatova" w:date="2015-06-30T13:07:00Z"/>
          <w:rFonts w:ascii="Times New Roman" w:hAnsi="Times New Roman"/>
          <w:sz w:val="24"/>
          <w:szCs w:val="24"/>
        </w:rPr>
      </w:pPr>
    </w:p>
    <w:p w:rsidR="008A25B5" w:rsidRPr="0007276F" w:rsidRDefault="00362060" w:rsidP="009A12A3">
      <w:pPr>
        <w:pStyle w:val="ConsPlusNormal0"/>
        <w:rPr>
          <w:rFonts w:ascii="Times New Roman" w:hAnsi="Times New Roman" w:cs="Times New Roman"/>
          <w:b/>
          <w:sz w:val="24"/>
        </w:rPr>
      </w:pPr>
      <w:ins w:id="539" w:author="skorobogatova" w:date="2015-06-30T13:07:00Z">
        <w:r>
          <w:rPr>
            <w:rFonts w:ascii="Times New Roman" w:hAnsi="Times New Roman" w:cs="Times New Roman"/>
            <w:b/>
            <w:sz w:val="24"/>
          </w:rPr>
          <w:t xml:space="preserve">Кто определяет </w:t>
        </w:r>
      </w:ins>
      <w:r>
        <w:rPr>
          <w:rFonts w:ascii="Times New Roman" w:hAnsi="Times New Roman" w:cs="Times New Roman"/>
          <w:b/>
          <w:sz w:val="24"/>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w:t>
      </w:r>
      <w:ins w:id="540" w:author="skorobogatova" w:date="2015-06-30T13:08:00Z">
        <w:r>
          <w:rPr>
            <w:rFonts w:ascii="Times New Roman" w:hAnsi="Times New Roman" w:cs="Times New Roman"/>
            <w:b/>
            <w:sz w:val="24"/>
          </w:rPr>
          <w:t>?</w:t>
        </w:r>
      </w:ins>
      <w:del w:id="541" w:author="skorobogatova" w:date="2015-06-30T13:08:00Z">
        <w:r>
          <w:rPr>
            <w:rFonts w:ascii="Times New Roman" w:hAnsi="Times New Roman" w:cs="Times New Roman"/>
            <w:b/>
            <w:sz w:val="24"/>
          </w:rPr>
          <w:delText xml:space="preserve"> определяются</w:delText>
        </w:r>
      </w:del>
    </w:p>
    <w:p w:rsidR="008A25B5" w:rsidRPr="00F0567B" w:rsidRDefault="00362060" w:rsidP="000B304C">
      <w:pPr>
        <w:pStyle w:val="ConsPlusNormal0"/>
        <w:numPr>
          <w:ilvl w:val="0"/>
          <w:numId w:val="62"/>
        </w:numPr>
        <w:rPr>
          <w:rFonts w:ascii="Times New Roman" w:hAnsi="Times New Roman" w:cs="Times New Roman"/>
          <w:sz w:val="24"/>
          <w:rPrChange w:id="542" w:author="skorobogatova" w:date="2015-06-30T15:48:00Z">
            <w:rPr>
              <w:rFonts w:ascii="Times New Roman" w:hAnsi="Times New Roman" w:cs="Times New Roman"/>
              <w:b/>
              <w:sz w:val="24"/>
            </w:rPr>
          </w:rPrChange>
        </w:rPr>
      </w:pPr>
      <w:r w:rsidRPr="00362060">
        <w:rPr>
          <w:rFonts w:ascii="Times New Roman" w:hAnsi="Times New Roman" w:cs="Times New Roman"/>
          <w:sz w:val="24"/>
          <w:rPrChange w:id="543" w:author="skorobogatova" w:date="2015-06-30T15:48:00Z">
            <w:rPr>
              <w:rFonts w:ascii="Times New Roman" w:hAnsi="Times New Roman" w:cs="Times New Roman"/>
              <w:b/>
              <w:sz w:val="24"/>
            </w:rPr>
          </w:rPrChange>
        </w:rPr>
        <w:t>Правительство</w:t>
      </w:r>
      <w:del w:id="544" w:author="skorobogatova" w:date="2015-06-30T13:08:00Z">
        <w:r w:rsidRPr="00362060">
          <w:rPr>
            <w:rFonts w:ascii="Times New Roman" w:hAnsi="Times New Roman" w:cs="Times New Roman"/>
            <w:sz w:val="24"/>
            <w:rPrChange w:id="545" w:author="skorobogatova" w:date="2015-06-30T15:48:00Z">
              <w:rPr>
                <w:rFonts w:ascii="Times New Roman" w:hAnsi="Times New Roman" w:cs="Times New Roman"/>
                <w:b/>
                <w:sz w:val="24"/>
              </w:rPr>
            </w:rPrChange>
          </w:rPr>
          <w:delText>м</w:delText>
        </w:r>
      </w:del>
      <w:ins w:id="546" w:author="skorobogatova" w:date="2015-06-30T13:08:00Z">
        <w:r w:rsidRPr="00362060">
          <w:rPr>
            <w:rFonts w:ascii="Times New Roman" w:hAnsi="Times New Roman" w:cs="Times New Roman"/>
            <w:sz w:val="24"/>
            <w:rPrChange w:id="547" w:author="skorobogatova" w:date="2015-06-30T15:48:00Z">
              <w:rPr>
                <w:rFonts w:eastAsiaTheme="minorHAnsi"/>
              </w:rPr>
            </w:rPrChange>
          </w:rPr>
          <w:t xml:space="preserve"> Российской Федерации</w:t>
        </w:r>
      </w:ins>
      <w:del w:id="548" w:author="skorobogatova" w:date="2015-06-30T13:08:00Z">
        <w:r w:rsidRPr="00362060">
          <w:rPr>
            <w:rFonts w:ascii="Times New Roman" w:hAnsi="Times New Roman" w:cs="Times New Roman"/>
            <w:sz w:val="24"/>
            <w:rPrChange w:id="549" w:author="skorobogatova" w:date="2015-06-30T15:48:00Z">
              <w:rPr>
                <w:rFonts w:ascii="Times New Roman" w:hAnsi="Times New Roman" w:cs="Times New Roman"/>
                <w:b/>
                <w:sz w:val="24"/>
              </w:rPr>
            </w:rPrChange>
          </w:rPr>
          <w:delText xml:space="preserve"> РФ</w:delText>
        </w:r>
      </w:del>
    </w:p>
    <w:p w:rsidR="008A25B5" w:rsidRPr="0007276F" w:rsidRDefault="00362060" w:rsidP="000B304C">
      <w:pPr>
        <w:pStyle w:val="ConsPlusNormal0"/>
        <w:numPr>
          <w:ilvl w:val="0"/>
          <w:numId w:val="62"/>
        </w:numPr>
        <w:rPr>
          <w:rFonts w:ascii="Times New Roman" w:hAnsi="Times New Roman" w:cs="Times New Roman"/>
          <w:sz w:val="24"/>
        </w:rPr>
      </w:pPr>
      <w:proofErr w:type="gramStart"/>
      <w:r>
        <w:rPr>
          <w:rFonts w:ascii="Times New Roman" w:hAnsi="Times New Roman" w:cs="Times New Roman"/>
          <w:sz w:val="24"/>
        </w:rPr>
        <w:t>представител</w:t>
      </w:r>
      <w:del w:id="550" w:author="skorobogatova" w:date="2015-06-30T13:08:00Z">
        <w:r>
          <w:rPr>
            <w:rFonts w:ascii="Times New Roman" w:hAnsi="Times New Roman" w:cs="Times New Roman"/>
            <w:sz w:val="24"/>
          </w:rPr>
          <w:delText>ем</w:delText>
        </w:r>
      </w:del>
      <w:ins w:id="551" w:author="skorobogatova" w:date="2015-06-30T13:08:00Z">
        <w:r>
          <w:rPr>
            <w:rFonts w:ascii="Times New Roman" w:hAnsi="Times New Roman" w:cs="Times New Roman"/>
            <w:sz w:val="24"/>
          </w:rPr>
          <w:t>ь</w:t>
        </w:r>
      </w:ins>
      <w:proofErr w:type="gramEnd"/>
      <w:r>
        <w:rPr>
          <w:rFonts w:ascii="Times New Roman" w:hAnsi="Times New Roman" w:cs="Times New Roman"/>
          <w:sz w:val="24"/>
        </w:rPr>
        <w:t xml:space="preserve"> нанимателя (работодател</w:t>
      </w:r>
      <w:del w:id="552" w:author="skorobogatova" w:date="2015-06-30T13:08:00Z">
        <w:r>
          <w:rPr>
            <w:rFonts w:ascii="Times New Roman" w:hAnsi="Times New Roman" w:cs="Times New Roman"/>
            <w:sz w:val="24"/>
          </w:rPr>
          <w:delText>ем</w:delText>
        </w:r>
      </w:del>
      <w:ins w:id="553" w:author="skorobogatova" w:date="2015-06-30T13:08:00Z">
        <w:r>
          <w:rPr>
            <w:rFonts w:ascii="Times New Roman" w:hAnsi="Times New Roman" w:cs="Times New Roman"/>
            <w:sz w:val="24"/>
          </w:rPr>
          <w:t>ь</w:t>
        </w:r>
      </w:ins>
      <w:r>
        <w:rPr>
          <w:rFonts w:ascii="Times New Roman" w:hAnsi="Times New Roman" w:cs="Times New Roman"/>
          <w:sz w:val="24"/>
        </w:rPr>
        <w:t>)</w:t>
      </w:r>
    </w:p>
    <w:p w:rsidR="008A25B5" w:rsidRPr="0007276F" w:rsidRDefault="00362060" w:rsidP="000B304C">
      <w:pPr>
        <w:pStyle w:val="ConsPlusNormal0"/>
        <w:numPr>
          <w:ilvl w:val="0"/>
          <w:numId w:val="62"/>
        </w:numPr>
        <w:rPr>
          <w:rFonts w:ascii="Times New Roman" w:hAnsi="Times New Roman" w:cs="Times New Roman"/>
          <w:sz w:val="24"/>
        </w:rPr>
      </w:pPr>
      <w:r>
        <w:rPr>
          <w:rFonts w:ascii="Times New Roman" w:hAnsi="Times New Roman" w:cs="Times New Roman"/>
          <w:sz w:val="24"/>
        </w:rPr>
        <w:t>Президент</w:t>
      </w:r>
      <w:del w:id="554" w:author="skorobogatova" w:date="2015-06-30T13:08:00Z">
        <w:r>
          <w:rPr>
            <w:rFonts w:ascii="Times New Roman" w:hAnsi="Times New Roman" w:cs="Times New Roman"/>
            <w:sz w:val="24"/>
          </w:rPr>
          <w:delText>ом РФ</w:delText>
        </w:r>
      </w:del>
      <w:ins w:id="555" w:author="skorobogatova" w:date="2015-06-30T13:08:00Z">
        <w:r w:rsidRPr="00362060">
          <w:rPr>
            <w:rFonts w:ascii="Times New Roman" w:hAnsi="Times New Roman" w:cs="Times New Roman"/>
            <w:sz w:val="24"/>
            <w:rPrChange w:id="556" w:author="skorobogatova" w:date="2015-06-30T15:41:00Z">
              <w:rPr>
                <w:rFonts w:eastAsiaTheme="minorHAnsi"/>
              </w:rPr>
            </w:rPrChange>
          </w:rPr>
          <w:t xml:space="preserve"> Российской Федерации</w:t>
        </w:r>
      </w:ins>
      <w:r>
        <w:rPr>
          <w:rFonts w:ascii="Times New Roman" w:hAnsi="Times New Roman" w:cs="Times New Roman"/>
          <w:sz w:val="24"/>
        </w:rPr>
        <w:t xml:space="preserve"> </w:t>
      </w:r>
    </w:p>
    <w:p w:rsidR="00000000" w:rsidRDefault="00362060">
      <w:pPr>
        <w:pStyle w:val="a3"/>
        <w:numPr>
          <w:ilvl w:val="0"/>
          <w:numId w:val="62"/>
        </w:numPr>
        <w:tabs>
          <w:tab w:val="left" w:pos="709"/>
        </w:tabs>
        <w:rPr>
          <w:rPrChange w:id="557" w:author="skorobogatova" w:date="2015-06-30T15:41:00Z">
            <w:rPr>
              <w:rFonts w:ascii="Times New Roman" w:hAnsi="Times New Roman" w:cs="Times New Roman"/>
              <w:sz w:val="24"/>
            </w:rPr>
          </w:rPrChange>
        </w:rPr>
        <w:pPrChange w:id="558" w:author="skorobogatova" w:date="2015-06-30T13:09:00Z">
          <w:pPr>
            <w:pStyle w:val="ConsPlusNormal0"/>
            <w:numPr>
              <w:numId w:val="62"/>
            </w:numPr>
            <w:ind w:left="720" w:hanging="360"/>
          </w:pPr>
        </w:pPrChange>
      </w:pPr>
      <w:ins w:id="559" w:author="skorobogatova" w:date="2015-06-30T13:09:00Z">
        <w:r w:rsidRPr="00362060">
          <w:rPr>
            <w:rPrChange w:id="560" w:author="skorobogatova" w:date="2015-06-30T15:41:00Z">
              <w:rPr/>
            </w:rPrChange>
          </w:rPr>
          <w:t xml:space="preserve">Генеральная прокуратура Российской Федерации совместно с Министерством юстиции </w:t>
        </w:r>
        <w:r w:rsidRPr="00362060">
          <w:rPr>
            <w:rFonts w:eastAsiaTheme="minorHAnsi"/>
            <w:rPrChange w:id="561" w:author="skorobogatova" w:date="2015-06-30T15:41:00Z">
              <w:rPr>
                <w:rFonts w:eastAsiaTheme="minorHAnsi"/>
              </w:rPr>
            </w:rPrChange>
          </w:rPr>
          <w:t>Российской Федерации</w:t>
        </w:r>
        <w:r w:rsidRPr="00362060">
          <w:rPr>
            <w:rPrChange w:id="562" w:author="skorobogatova" w:date="2015-06-30T15:41:00Z">
              <w:rPr/>
            </w:rPrChange>
          </w:rPr>
          <w:t xml:space="preserve"> </w:t>
        </w:r>
      </w:ins>
      <w:del w:id="563" w:author="skorobogatova" w:date="2015-06-30T13:09:00Z">
        <w:r w:rsidRPr="00362060">
          <w:rPr>
            <w:rPrChange w:id="564" w:author="skorobogatova" w:date="2015-06-30T15:41:00Z">
              <w:rPr/>
            </w:rPrChange>
          </w:rPr>
          <w:delText>федеральным законом  от 25.12.2008 N 273-ФЗ (ред. От 28.12.2013) "О противодействии коррупции"</w:delText>
        </w:r>
      </w:del>
    </w:p>
    <w:p w:rsidR="008A25B5" w:rsidRPr="0007276F" w:rsidRDefault="008A25B5" w:rsidP="00B31268">
      <w:pPr>
        <w:pStyle w:val="ConsPlusNormal0"/>
        <w:ind w:firstLine="540"/>
        <w:rPr>
          <w:rFonts w:ascii="Times New Roman" w:hAnsi="Times New Roman" w:cs="Times New Roman"/>
          <w:sz w:val="24"/>
        </w:rPr>
      </w:pPr>
    </w:p>
    <w:p w:rsidR="008A25B5" w:rsidRPr="0007276F" w:rsidRDefault="00362060" w:rsidP="009A12A3">
      <w:pPr>
        <w:pStyle w:val="ConsPlusNormal0"/>
        <w:rPr>
          <w:rFonts w:ascii="Times New Roman" w:hAnsi="Times New Roman" w:cs="Times New Roman"/>
          <w:b/>
          <w:sz w:val="24"/>
        </w:rPr>
      </w:pPr>
      <w:ins w:id="565" w:author="skorobogatova" w:date="2015-06-30T13:10:00Z">
        <w:r>
          <w:rPr>
            <w:rFonts w:ascii="Times New Roman" w:hAnsi="Times New Roman" w:cs="Times New Roman"/>
            <w:b/>
            <w:sz w:val="24"/>
          </w:rPr>
          <w:t xml:space="preserve">Что понимается </w:t>
        </w:r>
        <w:proofErr w:type="gramStart"/>
        <w:r>
          <w:rPr>
            <w:rFonts w:ascii="Times New Roman" w:hAnsi="Times New Roman" w:cs="Times New Roman"/>
            <w:b/>
            <w:sz w:val="24"/>
          </w:rPr>
          <w:t>п</w:t>
        </w:r>
      </w:ins>
      <w:proofErr w:type="gramEnd"/>
      <w:del w:id="566" w:author="skorobogatova" w:date="2015-06-30T13:10:00Z">
        <w:r>
          <w:rPr>
            <w:rFonts w:ascii="Times New Roman" w:hAnsi="Times New Roman" w:cs="Times New Roman"/>
            <w:b/>
            <w:sz w:val="24"/>
          </w:rPr>
          <w:delText>П</w:delText>
        </w:r>
      </w:del>
      <w:r>
        <w:rPr>
          <w:rFonts w:ascii="Times New Roman" w:hAnsi="Times New Roman" w:cs="Times New Roman"/>
          <w:b/>
          <w:sz w:val="24"/>
        </w:rPr>
        <w:t>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w:t>
      </w:r>
      <w:del w:id="567" w:author="skorobogatova" w:date="2015-06-30T13:10:00Z">
        <w:r>
          <w:rPr>
            <w:rFonts w:ascii="Times New Roman" w:hAnsi="Times New Roman" w:cs="Times New Roman"/>
            <w:b/>
            <w:sz w:val="24"/>
          </w:rPr>
          <w:delText>, понимается</w:delText>
        </w:r>
      </w:del>
      <w:ins w:id="568" w:author="skorobogatova" w:date="2015-06-30T13:10:00Z">
        <w:r>
          <w:rPr>
            <w:rFonts w:ascii="Times New Roman" w:hAnsi="Times New Roman" w:cs="Times New Roman"/>
            <w:b/>
            <w:sz w:val="24"/>
          </w:rPr>
          <w:t>?</w:t>
        </w:r>
      </w:ins>
    </w:p>
    <w:p w:rsidR="008A25B5" w:rsidRPr="00F0567B" w:rsidRDefault="00362060" w:rsidP="000B304C">
      <w:pPr>
        <w:pStyle w:val="ConsPlusNormal0"/>
        <w:numPr>
          <w:ilvl w:val="0"/>
          <w:numId w:val="63"/>
        </w:numPr>
        <w:rPr>
          <w:rFonts w:ascii="Times New Roman" w:hAnsi="Times New Roman" w:cs="Times New Roman"/>
          <w:sz w:val="24"/>
          <w:rPrChange w:id="569" w:author="skorobogatova" w:date="2015-06-30T15:48:00Z">
            <w:rPr>
              <w:rFonts w:ascii="Times New Roman" w:hAnsi="Times New Roman" w:cs="Times New Roman"/>
              <w:b/>
              <w:sz w:val="24"/>
            </w:rPr>
          </w:rPrChange>
        </w:rPr>
      </w:pPr>
      <w:r w:rsidRPr="00362060">
        <w:rPr>
          <w:rFonts w:ascii="Times New Roman" w:hAnsi="Times New Roman" w:cs="Times New Roman"/>
          <w:sz w:val="24"/>
          <w:rPrChange w:id="570" w:author="skorobogatova" w:date="2015-06-30T15:48:00Z">
            <w:rPr>
              <w:rFonts w:ascii="Times New Roman" w:hAnsi="Times New Roman" w:cs="Times New Roman"/>
              <w:b/>
              <w:sz w:val="24"/>
            </w:rPr>
          </w:rPrChange>
        </w:rPr>
        <w:t>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A25B5" w:rsidRPr="0007276F" w:rsidRDefault="00362060" w:rsidP="000B304C">
      <w:pPr>
        <w:pStyle w:val="ConsPlusNormal0"/>
        <w:numPr>
          <w:ilvl w:val="0"/>
          <w:numId w:val="63"/>
        </w:numPr>
        <w:rPr>
          <w:rFonts w:ascii="Times New Roman" w:hAnsi="Times New Roman" w:cs="Times New Roman"/>
          <w:sz w:val="24"/>
        </w:rPr>
      </w:pPr>
      <w:r>
        <w:rPr>
          <w:rFonts w:ascii="Times New Roman" w:hAnsi="Times New Roman" w:cs="Times New Roman"/>
          <w:sz w:val="24"/>
        </w:rPr>
        <w:t>возможность получения государственным или муниципальным служащим взятки</w:t>
      </w:r>
    </w:p>
    <w:p w:rsidR="008A25B5" w:rsidRPr="0007276F" w:rsidRDefault="00362060" w:rsidP="000B304C">
      <w:pPr>
        <w:pStyle w:val="ConsPlusNormal0"/>
        <w:numPr>
          <w:ilvl w:val="0"/>
          <w:numId w:val="63"/>
        </w:numPr>
        <w:rPr>
          <w:rFonts w:ascii="Times New Roman" w:hAnsi="Times New Roman" w:cs="Times New Roman"/>
          <w:sz w:val="24"/>
        </w:rPr>
      </w:pPr>
      <w:r>
        <w:rPr>
          <w:rFonts w:ascii="Times New Roman" w:hAnsi="Times New Roman" w:cs="Times New Roman"/>
          <w:sz w:val="24"/>
        </w:rPr>
        <w:t>исполнение государственным или муниципальным служащим  должностных (служебных) обязанностей в корыстных целях</w:t>
      </w:r>
    </w:p>
    <w:p w:rsidR="008A25B5" w:rsidRPr="0007276F" w:rsidRDefault="00362060" w:rsidP="000B304C">
      <w:pPr>
        <w:pStyle w:val="ConsPlusNormal0"/>
        <w:numPr>
          <w:ilvl w:val="0"/>
          <w:numId w:val="63"/>
        </w:numPr>
        <w:rPr>
          <w:rFonts w:ascii="Times New Roman" w:hAnsi="Times New Roman" w:cs="Times New Roman"/>
          <w:sz w:val="24"/>
        </w:rPr>
      </w:pPr>
      <w:r>
        <w:rPr>
          <w:rFonts w:ascii="Times New Roman" w:hAnsi="Times New Roman" w:cs="Times New Roman"/>
          <w:sz w:val="24"/>
        </w:rPr>
        <w:t>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третьих лиц</w:t>
      </w:r>
    </w:p>
    <w:p w:rsidR="008A25B5" w:rsidRPr="0007276F" w:rsidRDefault="008A25B5" w:rsidP="00B31268">
      <w:pPr>
        <w:pStyle w:val="ConsPlusNormal0"/>
        <w:ind w:firstLine="540"/>
        <w:rPr>
          <w:rFonts w:ascii="Times New Roman" w:hAnsi="Times New Roman" w:cs="Times New Roman"/>
          <w:sz w:val="24"/>
        </w:rPr>
      </w:pPr>
    </w:p>
    <w:p w:rsidR="008A25B5" w:rsidRPr="0007276F" w:rsidRDefault="00362060" w:rsidP="009A12A3">
      <w:pPr>
        <w:pStyle w:val="ConsPlusNormal0"/>
        <w:rPr>
          <w:rFonts w:ascii="Times New Roman" w:hAnsi="Times New Roman" w:cs="Times New Roman"/>
          <w:b/>
          <w:sz w:val="24"/>
        </w:rPr>
      </w:pPr>
      <w:del w:id="571" w:author="skorobogatova" w:date="2015-06-30T13:11:00Z">
        <w:r>
          <w:rPr>
            <w:rFonts w:ascii="Times New Roman" w:hAnsi="Times New Roman" w:cs="Times New Roman"/>
            <w:b/>
            <w:sz w:val="24"/>
          </w:rPr>
          <w:delText xml:space="preserve">Рассмотреть </w:delText>
        </w:r>
      </w:del>
      <w:ins w:id="572" w:author="skorobogatova" w:date="2015-06-30T13:11:00Z">
        <w:r>
          <w:rPr>
            <w:rFonts w:ascii="Times New Roman" w:hAnsi="Times New Roman" w:cs="Times New Roman"/>
            <w:b/>
            <w:sz w:val="24"/>
          </w:rPr>
          <w:t xml:space="preserve">В какой срок комиссия обязана рассмотреть </w:t>
        </w:r>
      </w:ins>
      <w:r>
        <w:rPr>
          <w:rFonts w:ascii="Times New Roman" w:hAnsi="Times New Roman" w:cs="Times New Roman"/>
          <w:b/>
          <w:sz w:val="24"/>
        </w:rPr>
        <w:t>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w:t>
      </w:r>
      <w:del w:id="573" w:author="skorobogatova" w:date="2015-06-30T13:11:00Z">
        <w:r>
          <w:rPr>
            <w:rFonts w:ascii="Times New Roman" w:hAnsi="Times New Roman" w:cs="Times New Roman"/>
            <w:b/>
            <w:sz w:val="24"/>
          </w:rPr>
          <w:delText xml:space="preserve"> комиссия обязана</w:delText>
        </w:r>
      </w:del>
      <w:ins w:id="574" w:author="skorobogatova" w:date="2015-06-30T13:11:00Z">
        <w:r>
          <w:rPr>
            <w:rFonts w:ascii="Times New Roman" w:hAnsi="Times New Roman" w:cs="Times New Roman"/>
            <w:b/>
            <w:sz w:val="24"/>
          </w:rPr>
          <w:t>?</w:t>
        </w:r>
      </w:ins>
    </w:p>
    <w:p w:rsidR="008A25B5" w:rsidRPr="00F0567B" w:rsidRDefault="00362060" w:rsidP="000B304C">
      <w:pPr>
        <w:pStyle w:val="ConsPlusNormal0"/>
        <w:numPr>
          <w:ilvl w:val="0"/>
          <w:numId w:val="66"/>
        </w:numPr>
        <w:rPr>
          <w:rFonts w:ascii="Times New Roman" w:hAnsi="Times New Roman" w:cs="Times New Roman"/>
          <w:sz w:val="24"/>
          <w:rPrChange w:id="575" w:author="skorobogatova" w:date="2015-06-30T15:48:00Z">
            <w:rPr>
              <w:rFonts w:ascii="Times New Roman" w:hAnsi="Times New Roman" w:cs="Times New Roman"/>
              <w:b/>
              <w:sz w:val="24"/>
            </w:rPr>
          </w:rPrChange>
        </w:rPr>
      </w:pPr>
      <w:r w:rsidRPr="00362060">
        <w:rPr>
          <w:rFonts w:ascii="Times New Roman" w:hAnsi="Times New Roman" w:cs="Times New Roman"/>
          <w:sz w:val="24"/>
          <w:rPrChange w:id="576" w:author="skorobogatova" w:date="2015-06-30T15:48:00Z">
            <w:rPr>
              <w:rFonts w:ascii="Times New Roman" w:hAnsi="Times New Roman" w:cs="Times New Roman"/>
              <w:b/>
              <w:sz w:val="24"/>
            </w:rPr>
          </w:rPrChange>
        </w:rPr>
        <w:t xml:space="preserve">в течение семи дней со дня поступления указанного обращения </w:t>
      </w:r>
    </w:p>
    <w:p w:rsidR="008A25B5" w:rsidRPr="0007276F" w:rsidRDefault="00362060" w:rsidP="000B304C">
      <w:pPr>
        <w:pStyle w:val="ConsPlusNormal0"/>
        <w:numPr>
          <w:ilvl w:val="0"/>
          <w:numId w:val="66"/>
        </w:numPr>
        <w:rPr>
          <w:rFonts w:ascii="Times New Roman" w:hAnsi="Times New Roman" w:cs="Times New Roman"/>
          <w:sz w:val="24"/>
        </w:rPr>
      </w:pPr>
      <w:r>
        <w:rPr>
          <w:rFonts w:ascii="Times New Roman" w:hAnsi="Times New Roman" w:cs="Times New Roman"/>
          <w:sz w:val="24"/>
        </w:rPr>
        <w:t>в течение десяти дней со дня поступления указанного обращения</w:t>
      </w:r>
    </w:p>
    <w:p w:rsidR="008A25B5" w:rsidRPr="0007276F" w:rsidRDefault="00362060" w:rsidP="000B304C">
      <w:pPr>
        <w:pStyle w:val="ConsPlusNormal0"/>
        <w:numPr>
          <w:ilvl w:val="0"/>
          <w:numId w:val="66"/>
        </w:numPr>
        <w:rPr>
          <w:rFonts w:ascii="Times New Roman" w:hAnsi="Times New Roman" w:cs="Times New Roman"/>
          <w:sz w:val="24"/>
        </w:rPr>
      </w:pPr>
      <w:r>
        <w:rPr>
          <w:rFonts w:ascii="Times New Roman" w:hAnsi="Times New Roman" w:cs="Times New Roman"/>
          <w:sz w:val="24"/>
        </w:rPr>
        <w:t>в порядке и сроки, которые устанавливаются регламентом работы данной комиссии</w:t>
      </w:r>
    </w:p>
    <w:p w:rsidR="008A25B5" w:rsidRPr="0007276F" w:rsidRDefault="00362060" w:rsidP="000B304C">
      <w:pPr>
        <w:pStyle w:val="ConsPlusNormal0"/>
        <w:numPr>
          <w:ilvl w:val="0"/>
          <w:numId w:val="66"/>
        </w:numPr>
        <w:rPr>
          <w:rFonts w:ascii="Times New Roman" w:hAnsi="Times New Roman" w:cs="Times New Roman"/>
          <w:sz w:val="24"/>
        </w:rPr>
      </w:pPr>
      <w:r>
        <w:rPr>
          <w:rFonts w:ascii="Times New Roman" w:hAnsi="Times New Roman" w:cs="Times New Roman"/>
          <w:sz w:val="24"/>
        </w:rPr>
        <w:t xml:space="preserve">в течение семи дней со дня регистрации указанного обращения </w:t>
      </w:r>
    </w:p>
    <w:p w:rsidR="008A25B5" w:rsidRPr="0007276F" w:rsidRDefault="008A25B5" w:rsidP="00B31268">
      <w:pPr>
        <w:pStyle w:val="ConsPlusNormal0"/>
        <w:ind w:firstLine="540"/>
        <w:rPr>
          <w:rFonts w:ascii="Times New Roman" w:hAnsi="Times New Roman" w:cs="Times New Roman"/>
          <w:sz w:val="24"/>
        </w:rPr>
      </w:pPr>
    </w:p>
    <w:p w:rsidR="000D1CC1" w:rsidRPr="0007276F" w:rsidRDefault="00362060" w:rsidP="009A12A3">
      <w:pPr>
        <w:spacing w:after="0" w:line="240" w:lineRule="auto"/>
        <w:rPr>
          <w:rFonts w:ascii="Times New Roman" w:hAnsi="Times New Roman"/>
          <w:b/>
          <w:sz w:val="24"/>
          <w:szCs w:val="24"/>
        </w:rPr>
      </w:pPr>
      <w:r>
        <w:rPr>
          <w:rFonts w:ascii="Times New Roman" w:hAnsi="Times New Roman"/>
          <w:b/>
          <w:sz w:val="24"/>
          <w:szCs w:val="24"/>
        </w:rPr>
        <w:t>Могут ли публиковаться сведения о доходах, об имуществе и обязательствах имущественного характера государственного и муниципального служащего  в СМИ</w:t>
      </w:r>
      <w:ins w:id="577" w:author="skorobogatova" w:date="2015-06-30T13:51:00Z">
        <w:r>
          <w:rPr>
            <w:rFonts w:ascii="Times New Roman" w:hAnsi="Times New Roman"/>
            <w:b/>
            <w:sz w:val="24"/>
            <w:szCs w:val="24"/>
          </w:rPr>
          <w:t>?</w:t>
        </w:r>
      </w:ins>
    </w:p>
    <w:p w:rsidR="005A0034" w:rsidRPr="0007276F" w:rsidRDefault="00362060" w:rsidP="005A0034">
      <w:pPr>
        <w:pStyle w:val="a3"/>
        <w:numPr>
          <w:ilvl w:val="0"/>
          <w:numId w:val="68"/>
        </w:numPr>
      </w:pPr>
      <w:moveToRangeStart w:id="578" w:author="skorobogatova" w:date="2015-06-30T13:50:00Z" w:name="move423435529"/>
      <w:moveTo w:id="579" w:author="skorobogatova" w:date="2015-06-30T13:50:00Z">
        <w:r>
          <w:lastRenderedPageBreak/>
          <w:t>нет</w:t>
        </w:r>
      </w:moveTo>
    </w:p>
    <w:moveToRangeEnd w:id="578"/>
    <w:p w:rsidR="00000000" w:rsidRDefault="00362060">
      <w:pPr>
        <w:pStyle w:val="a3"/>
        <w:rPr>
          <w:del w:id="580" w:author="skorobogatova" w:date="2015-06-30T15:49:00Z"/>
        </w:rPr>
        <w:pPrChange w:id="581" w:author="skorobogatova" w:date="2015-06-30T13:50:00Z">
          <w:pPr>
            <w:pStyle w:val="a3"/>
            <w:numPr>
              <w:numId w:val="68"/>
            </w:numPr>
            <w:ind w:hanging="360"/>
          </w:pPr>
        </w:pPrChange>
      </w:pPr>
      <w:del w:id="582" w:author="skorobogatova" w:date="2015-06-30T13:50:00Z">
        <w:r>
          <w:delText>да</w:delText>
        </w:r>
      </w:del>
    </w:p>
    <w:p w:rsidR="00000000" w:rsidRDefault="00362060">
      <w:pPr>
        <w:pStyle w:val="a3"/>
        <w:rPr>
          <w:del w:id="583" w:author="skorobogatova" w:date="2015-06-30T15:49:00Z"/>
        </w:rPr>
        <w:pPrChange w:id="584" w:author="skorobogatova" w:date="2015-06-30T15:49:00Z">
          <w:pPr>
            <w:pStyle w:val="a3"/>
            <w:numPr>
              <w:numId w:val="68"/>
            </w:numPr>
            <w:ind w:hanging="360"/>
          </w:pPr>
        </w:pPrChange>
      </w:pPr>
      <w:moveFromRangeStart w:id="585" w:author="skorobogatova" w:date="2015-06-30T13:50:00Z" w:name="move423435529"/>
      <w:moveFrom w:id="586" w:author="skorobogatova" w:date="2015-06-30T13:50:00Z">
        <w:del w:id="587" w:author="skorobogatova" w:date="2015-06-30T15:49:00Z">
          <w:r>
            <w:delText>нет</w:delText>
          </w:r>
        </w:del>
      </w:moveFrom>
    </w:p>
    <w:moveFromRangeEnd w:id="585"/>
    <w:p w:rsidR="000D1CC1" w:rsidRPr="0007276F" w:rsidRDefault="00362060" w:rsidP="000B304C">
      <w:pPr>
        <w:pStyle w:val="a3"/>
        <w:numPr>
          <w:ilvl w:val="0"/>
          <w:numId w:val="68"/>
        </w:numPr>
      </w:pPr>
      <w:ins w:id="588" w:author="skorobogatova" w:date="2015-06-30T13:50:00Z">
        <w:r>
          <w:t xml:space="preserve">да, </w:t>
        </w:r>
      </w:ins>
      <w:r>
        <w:t xml:space="preserve">только с согласия государственного и муниципального служащего  </w:t>
      </w:r>
    </w:p>
    <w:p w:rsidR="000D1CC1" w:rsidRPr="00F0567B" w:rsidRDefault="00362060" w:rsidP="000B304C">
      <w:pPr>
        <w:pStyle w:val="a3"/>
        <w:numPr>
          <w:ilvl w:val="0"/>
          <w:numId w:val="68"/>
        </w:numPr>
        <w:rPr>
          <w:ins w:id="589" w:author="skorobogatova" w:date="2015-06-30T13:50:00Z"/>
          <w:rPrChange w:id="590" w:author="skorobogatova" w:date="2015-06-30T15:49:00Z">
            <w:rPr>
              <w:ins w:id="591" w:author="skorobogatova" w:date="2015-06-30T13:50:00Z"/>
              <w:b/>
            </w:rPr>
          </w:rPrChange>
        </w:rPr>
      </w:pPr>
      <w:ins w:id="592" w:author="skorobogatova" w:date="2015-06-30T13:50:00Z">
        <w:r w:rsidRPr="00362060">
          <w:rPr>
            <w:rPrChange w:id="593" w:author="skorobogatova" w:date="2015-06-30T15:49:00Z">
              <w:rPr>
                <w:b/>
              </w:rPr>
            </w:rPrChange>
          </w:rPr>
          <w:t xml:space="preserve">да, </w:t>
        </w:r>
      </w:ins>
      <w:r w:rsidRPr="00362060">
        <w:rPr>
          <w:rPrChange w:id="594" w:author="skorobogatova" w:date="2015-06-30T15:49:00Z">
            <w:rPr>
              <w:b/>
            </w:rPr>
          </w:rPrChange>
        </w:rPr>
        <w:t>только в порядке, определяемом нормативными правовыми актами Российской Федерации</w:t>
      </w:r>
    </w:p>
    <w:p w:rsidR="005A0034" w:rsidRPr="0007276F" w:rsidRDefault="00362060" w:rsidP="000B304C">
      <w:pPr>
        <w:pStyle w:val="a3"/>
        <w:numPr>
          <w:ilvl w:val="0"/>
          <w:numId w:val="68"/>
        </w:numPr>
        <w:rPr>
          <w:rPrChange w:id="595" w:author="skorobogatova" w:date="2015-06-30T15:41:00Z">
            <w:rPr>
              <w:b/>
            </w:rPr>
          </w:rPrChange>
        </w:rPr>
      </w:pPr>
      <w:ins w:id="596" w:author="skorobogatova" w:date="2015-06-30T13:50:00Z">
        <w:r w:rsidRPr="00362060">
          <w:rPr>
            <w:rPrChange w:id="597" w:author="skorobogatova" w:date="2015-06-30T15:41:00Z">
              <w:rPr>
                <w:b/>
              </w:rPr>
            </w:rPrChange>
          </w:rPr>
          <w:t>да</w:t>
        </w:r>
      </w:ins>
    </w:p>
    <w:p w:rsidR="000D1CC1" w:rsidRPr="0007276F" w:rsidRDefault="000D1CC1" w:rsidP="00B31268">
      <w:pPr>
        <w:pStyle w:val="a3"/>
        <w:ind w:left="0" w:firstLine="709"/>
        <w:rPr>
          <w:u w:val="single"/>
        </w:rPr>
      </w:pPr>
    </w:p>
    <w:p w:rsidR="000D1CC1" w:rsidRPr="0007276F" w:rsidDel="005A0034" w:rsidRDefault="00362060" w:rsidP="009A12A3">
      <w:pPr>
        <w:spacing w:after="0" w:line="240" w:lineRule="auto"/>
        <w:rPr>
          <w:del w:id="598" w:author="skorobogatova" w:date="2015-06-30T13:51:00Z"/>
          <w:rFonts w:ascii="Times New Roman" w:hAnsi="Times New Roman"/>
          <w:b/>
          <w:sz w:val="24"/>
          <w:szCs w:val="24"/>
        </w:rPr>
      </w:pPr>
      <w:del w:id="599" w:author="skorobogatova" w:date="2015-06-30T13:51:00Z">
        <w:r>
          <w:rPr>
            <w:rFonts w:ascii="Times New Roman" w:hAnsi="Times New Roman"/>
            <w:b/>
            <w:sz w:val="24"/>
            <w:szCs w:val="24"/>
          </w:rPr>
          <w:delText>Обязан ли государственный или муниципальный служащий уведомлять об обращениях в целях склонения к совершению коррупционных правонарушений</w:delText>
        </w:r>
      </w:del>
    </w:p>
    <w:p w:rsidR="000D1CC1" w:rsidRPr="0007276F" w:rsidDel="005A0034" w:rsidRDefault="00362060" w:rsidP="000B304C">
      <w:pPr>
        <w:pStyle w:val="a3"/>
        <w:numPr>
          <w:ilvl w:val="0"/>
          <w:numId w:val="69"/>
        </w:numPr>
        <w:rPr>
          <w:del w:id="600" w:author="skorobogatova" w:date="2015-06-30T13:51:00Z"/>
          <w:b/>
        </w:rPr>
      </w:pPr>
      <w:del w:id="601" w:author="skorobogatova" w:date="2015-06-30T13:51:00Z">
        <w:r>
          <w:rPr>
            <w:b/>
          </w:rPr>
          <w:delText>обязан обо всех случаях обращения к нему каких-либо лиц</w:delText>
        </w:r>
      </w:del>
    </w:p>
    <w:p w:rsidR="000D1CC1" w:rsidRPr="0007276F" w:rsidDel="005A0034" w:rsidRDefault="00362060" w:rsidP="000B304C">
      <w:pPr>
        <w:pStyle w:val="a3"/>
        <w:numPr>
          <w:ilvl w:val="0"/>
          <w:numId w:val="69"/>
        </w:numPr>
        <w:rPr>
          <w:del w:id="602" w:author="skorobogatova" w:date="2015-06-30T13:51:00Z"/>
        </w:rPr>
      </w:pPr>
      <w:del w:id="603" w:author="skorobogatova" w:date="2015-06-30T13:51:00Z">
        <w:r>
          <w:delText xml:space="preserve">обязан не обо всех случаях обращения к нему каких-либо лиц </w:delText>
        </w:r>
      </w:del>
    </w:p>
    <w:p w:rsidR="000D1CC1" w:rsidRPr="0007276F" w:rsidDel="005A0034" w:rsidRDefault="00362060" w:rsidP="000B304C">
      <w:pPr>
        <w:pStyle w:val="a3"/>
        <w:numPr>
          <w:ilvl w:val="0"/>
          <w:numId w:val="69"/>
        </w:numPr>
        <w:rPr>
          <w:del w:id="604" w:author="skorobogatova" w:date="2015-06-30T13:51:00Z"/>
        </w:rPr>
      </w:pPr>
      <w:del w:id="605" w:author="skorobogatova" w:date="2015-06-30T13:51:00Z">
        <w:r>
          <w:delText>не обязан</w:delText>
        </w:r>
      </w:del>
    </w:p>
    <w:p w:rsidR="000D1CC1" w:rsidRPr="0007276F" w:rsidDel="005A0034" w:rsidRDefault="00362060" w:rsidP="000B304C">
      <w:pPr>
        <w:pStyle w:val="a3"/>
        <w:numPr>
          <w:ilvl w:val="0"/>
          <w:numId w:val="69"/>
        </w:numPr>
        <w:rPr>
          <w:del w:id="606" w:author="skorobogatova" w:date="2015-06-30T13:51:00Z"/>
        </w:rPr>
      </w:pPr>
      <w:del w:id="607" w:author="skorobogatova" w:date="2015-06-30T13:51:00Z">
        <w:r>
          <w:delText>обязан, если это определено внутренними документами</w:delText>
        </w:r>
      </w:del>
    </w:p>
    <w:p w:rsidR="000D1CC1" w:rsidRPr="0007276F" w:rsidDel="005A0034" w:rsidRDefault="000D1CC1" w:rsidP="00B31268">
      <w:pPr>
        <w:spacing w:after="0" w:line="240" w:lineRule="auto"/>
        <w:rPr>
          <w:del w:id="608" w:author="skorobogatova" w:date="2015-06-30T13:51:00Z"/>
          <w:rFonts w:ascii="Times New Roman" w:eastAsia="Times New Roman" w:hAnsi="Times New Roman"/>
          <w:sz w:val="24"/>
          <w:szCs w:val="24"/>
          <w:lang w:eastAsia="ru-RU"/>
        </w:rPr>
      </w:pPr>
    </w:p>
    <w:p w:rsidR="004212C5" w:rsidRPr="0007276F" w:rsidRDefault="00362060" w:rsidP="006E04E6">
      <w:pPr>
        <w:pStyle w:val="a3"/>
        <w:ind w:left="0"/>
        <w:rPr>
          <w:b/>
        </w:rPr>
      </w:pPr>
      <w:del w:id="609" w:author="skorobogatova" w:date="2015-06-30T13:51:00Z">
        <w:r>
          <w:rPr>
            <w:b/>
          </w:rPr>
          <w:delText xml:space="preserve">Каковы должны быть, в соответствии с законом, действия </w:delText>
        </w:r>
      </w:del>
      <w:ins w:id="610" w:author="skorobogatova" w:date="2015-06-30T13:51:00Z">
        <w:r>
          <w:rPr>
            <w:b/>
          </w:rPr>
          <w:t xml:space="preserve">Что должен сделать </w:t>
        </w:r>
      </w:ins>
      <w:r>
        <w:rPr>
          <w:b/>
        </w:rPr>
        <w:t>государственн</w:t>
      </w:r>
      <w:ins w:id="611" w:author="skorobogatova" w:date="2015-06-30T13:51:00Z">
        <w:r>
          <w:rPr>
            <w:b/>
          </w:rPr>
          <w:t>ый</w:t>
        </w:r>
      </w:ins>
      <w:del w:id="612" w:author="skorobogatova" w:date="2015-06-30T13:51:00Z">
        <w:r>
          <w:rPr>
            <w:b/>
          </w:rPr>
          <w:delText>ого</w:delText>
        </w:r>
      </w:del>
      <w:r>
        <w:rPr>
          <w:b/>
        </w:rPr>
        <w:t xml:space="preserve"> гражданск</w:t>
      </w:r>
      <w:ins w:id="613" w:author="skorobogatova" w:date="2015-06-30T13:52:00Z">
        <w:r>
          <w:rPr>
            <w:b/>
          </w:rPr>
          <w:t>ий</w:t>
        </w:r>
      </w:ins>
      <w:del w:id="614" w:author="skorobogatova" w:date="2015-06-30T13:52:00Z">
        <w:r>
          <w:rPr>
            <w:b/>
          </w:rPr>
          <w:delText>ого</w:delText>
        </w:r>
      </w:del>
      <w:r>
        <w:rPr>
          <w:b/>
        </w:rPr>
        <w:t xml:space="preserve"> служащ</w:t>
      </w:r>
      <w:ins w:id="615" w:author="skorobogatova" w:date="2015-06-30T13:52:00Z">
        <w:r>
          <w:rPr>
            <w:b/>
          </w:rPr>
          <w:t>ий</w:t>
        </w:r>
      </w:ins>
      <w:del w:id="616" w:author="skorobogatova" w:date="2015-06-30T13:52:00Z">
        <w:r>
          <w:rPr>
            <w:b/>
          </w:rPr>
          <w:delText>его</w:delText>
        </w:r>
      </w:del>
      <w:r>
        <w:rPr>
          <w:b/>
        </w:rPr>
        <w:t xml:space="preserve"> в случае, если он получил от руководства неправомерное поручение?</w:t>
      </w:r>
    </w:p>
    <w:p w:rsidR="004212C5" w:rsidRPr="0007276F" w:rsidRDefault="00362060" w:rsidP="000B304C">
      <w:pPr>
        <w:pStyle w:val="a3"/>
        <w:numPr>
          <w:ilvl w:val="0"/>
          <w:numId w:val="72"/>
        </w:numPr>
      </w:pPr>
      <w:r>
        <w:t>должен выполнить данное поручение</w:t>
      </w:r>
    </w:p>
    <w:p w:rsidR="004212C5" w:rsidRPr="009B0A13" w:rsidRDefault="00362060" w:rsidP="000B304C">
      <w:pPr>
        <w:pStyle w:val="a3"/>
        <w:numPr>
          <w:ilvl w:val="0"/>
          <w:numId w:val="72"/>
        </w:numPr>
        <w:rPr>
          <w:rPrChange w:id="617" w:author="skorobogatova" w:date="2015-06-30T15:51:00Z">
            <w:rPr>
              <w:b/>
            </w:rPr>
          </w:rPrChange>
        </w:rPr>
      </w:pPr>
      <w:r w:rsidRPr="00362060">
        <w:rPr>
          <w:rPrChange w:id="618" w:author="skorobogatova" w:date="2015-06-30T15:51:00Z">
            <w:rPr>
              <w:b/>
            </w:rPr>
          </w:rPrChange>
        </w:rPr>
        <w:t>должен отказаться от выполнения данного поручения, предъявив письменное обоснование неправомерности данного поручения</w:t>
      </w:r>
    </w:p>
    <w:p w:rsidR="004212C5" w:rsidRPr="0007276F" w:rsidRDefault="00362060" w:rsidP="000B304C">
      <w:pPr>
        <w:pStyle w:val="a3"/>
        <w:numPr>
          <w:ilvl w:val="0"/>
          <w:numId w:val="72"/>
        </w:numPr>
      </w:pPr>
      <w:r>
        <w:t>должен выполнить поручение после получения от руководителя письменного подтверждения данного поручения</w:t>
      </w:r>
    </w:p>
    <w:p w:rsidR="004212C5" w:rsidRPr="0007276F" w:rsidRDefault="00362060" w:rsidP="000B304C">
      <w:pPr>
        <w:pStyle w:val="a3"/>
        <w:numPr>
          <w:ilvl w:val="0"/>
          <w:numId w:val="72"/>
        </w:numPr>
      </w:pPr>
      <w:r>
        <w:t>должен сообщить в вышестоящую организацию о неправомерных  действиях руководителя</w:t>
      </w:r>
    </w:p>
    <w:p w:rsidR="006E04E6" w:rsidRPr="0007276F" w:rsidRDefault="006E04E6" w:rsidP="00B31268">
      <w:pPr>
        <w:spacing w:after="0" w:line="240" w:lineRule="auto"/>
        <w:rPr>
          <w:rFonts w:ascii="Times New Roman" w:hAnsi="Times New Roman"/>
          <w:b/>
          <w:i/>
          <w:sz w:val="24"/>
          <w:szCs w:val="24"/>
        </w:rPr>
      </w:pPr>
    </w:p>
    <w:p w:rsidR="004212C5" w:rsidRPr="0007276F" w:rsidDel="00F00172" w:rsidRDefault="00362060" w:rsidP="00B31268">
      <w:pPr>
        <w:spacing w:after="0" w:line="240" w:lineRule="auto"/>
        <w:rPr>
          <w:del w:id="619" w:author="skorobogatova" w:date="2015-06-30T13:52:00Z"/>
          <w:rFonts w:ascii="Times New Roman" w:hAnsi="Times New Roman"/>
          <w:b/>
          <w:sz w:val="24"/>
          <w:szCs w:val="24"/>
        </w:rPr>
      </w:pPr>
      <w:del w:id="620" w:author="skorobogatova" w:date="2015-06-30T13:52:00Z">
        <w:r>
          <w:rPr>
            <w:rFonts w:ascii="Times New Roman" w:hAnsi="Times New Roman"/>
            <w:b/>
            <w:sz w:val="24"/>
            <w:szCs w:val="24"/>
          </w:rPr>
          <w:delText>Сведения о своих доходах, об имуществе и обязательствах имущественного характера,</w:delText>
        </w:r>
        <w:r>
          <w:rPr>
            <w:rFonts w:ascii="Times New Roman" w:hAnsi="Times New Roman"/>
            <w:sz w:val="24"/>
            <w:szCs w:val="24"/>
          </w:rPr>
          <w:delText xml:space="preserve"> </w:delText>
        </w:r>
        <w:r>
          <w:rPr>
            <w:rFonts w:ascii="Times New Roman" w:hAnsi="Times New Roman"/>
            <w:b/>
            <w:sz w:val="24"/>
            <w:szCs w:val="24"/>
          </w:rPr>
          <w:delText>а также о доходах, об имуществе и обязательствах имущественного характера своих супруги (супруга) и несовершеннолетних детей обязаны представлять</w:delText>
        </w:r>
      </w:del>
    </w:p>
    <w:p w:rsidR="004212C5" w:rsidRPr="0007276F" w:rsidDel="00F00172" w:rsidRDefault="00362060" w:rsidP="000B304C">
      <w:pPr>
        <w:pStyle w:val="a3"/>
        <w:numPr>
          <w:ilvl w:val="0"/>
          <w:numId w:val="74"/>
        </w:numPr>
        <w:rPr>
          <w:del w:id="621" w:author="skorobogatova" w:date="2015-06-30T13:52:00Z"/>
        </w:rPr>
      </w:pPr>
      <w:del w:id="622" w:author="skorobogatova" w:date="2015-06-30T13:52:00Z">
        <w:r>
          <w:delText>граждане, занимающие любые должности в органах государственной власти</w:delText>
        </w:r>
      </w:del>
    </w:p>
    <w:p w:rsidR="004212C5" w:rsidRPr="0007276F" w:rsidDel="00F00172" w:rsidRDefault="00362060" w:rsidP="000B304C">
      <w:pPr>
        <w:pStyle w:val="a3"/>
        <w:numPr>
          <w:ilvl w:val="0"/>
          <w:numId w:val="74"/>
        </w:numPr>
        <w:rPr>
          <w:del w:id="623" w:author="skorobogatova" w:date="2015-06-30T13:52:00Z"/>
          <w:b/>
        </w:rPr>
      </w:pPr>
      <w:del w:id="624" w:author="skorobogatova" w:date="2015-06-30T13:52:00Z">
        <w:r>
          <w:rPr>
            <w:b/>
          </w:rPr>
          <w:delText>граждане, претендующие на замещение должностей государственной службы, а также  граждане, претендующие на замещение должностей, включенных в перечни, установленные нормативными правовыми актами Российской Федерации и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delText>
        </w:r>
      </w:del>
    </w:p>
    <w:p w:rsidR="004212C5" w:rsidRPr="0007276F" w:rsidDel="00F00172" w:rsidRDefault="00362060" w:rsidP="000B304C">
      <w:pPr>
        <w:pStyle w:val="a3"/>
        <w:numPr>
          <w:ilvl w:val="0"/>
          <w:numId w:val="74"/>
        </w:numPr>
        <w:rPr>
          <w:del w:id="625" w:author="skorobogatova" w:date="2015-06-30T13:52:00Z"/>
        </w:rPr>
      </w:pPr>
      <w:del w:id="626" w:author="skorobogatova" w:date="2015-06-30T13:52:00Z">
        <w:r>
          <w:delText>только граждане, претендующие на замещение должностей руководителей государственных  учреждений</w:delText>
        </w:r>
      </w:del>
    </w:p>
    <w:p w:rsidR="004212C5" w:rsidRPr="0007276F" w:rsidDel="00F00172" w:rsidRDefault="00362060" w:rsidP="000B304C">
      <w:pPr>
        <w:pStyle w:val="a3"/>
        <w:numPr>
          <w:ilvl w:val="0"/>
          <w:numId w:val="74"/>
        </w:numPr>
        <w:rPr>
          <w:del w:id="627" w:author="skorobogatova" w:date="2015-06-30T13:52:00Z"/>
        </w:rPr>
      </w:pPr>
      <w:del w:id="628" w:author="skorobogatova" w:date="2015-06-30T13:52:00Z">
        <w:r>
          <w:delText>только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delText>
        </w:r>
      </w:del>
    </w:p>
    <w:p w:rsidR="004212C5" w:rsidRPr="0007276F" w:rsidDel="00F00172" w:rsidRDefault="004212C5" w:rsidP="00B31268">
      <w:pPr>
        <w:spacing w:after="0" w:line="240" w:lineRule="auto"/>
        <w:rPr>
          <w:del w:id="629" w:author="skorobogatova" w:date="2015-06-30T13:52:00Z"/>
          <w:rFonts w:ascii="Times New Roman" w:hAnsi="Times New Roman"/>
          <w:sz w:val="24"/>
          <w:szCs w:val="24"/>
        </w:rPr>
      </w:pPr>
    </w:p>
    <w:p w:rsidR="004212C5"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Может ли гражданский служащий выезжать в служебные командировки за пределы Российской Федерации за счет средств физических и юридических лиц?</w:t>
      </w:r>
    </w:p>
    <w:p w:rsidR="004212C5" w:rsidRPr="009B0A13" w:rsidRDefault="00362060" w:rsidP="000B304C">
      <w:pPr>
        <w:pStyle w:val="a3"/>
        <w:numPr>
          <w:ilvl w:val="0"/>
          <w:numId w:val="75"/>
        </w:numPr>
        <w:rPr>
          <w:rPrChange w:id="630" w:author="skorobogatova" w:date="2015-06-30T15:51:00Z">
            <w:rPr>
              <w:b/>
            </w:rPr>
          </w:rPrChange>
        </w:rPr>
      </w:pPr>
      <w:ins w:id="631" w:author="skorobogatova" w:date="2015-06-30T13:53:00Z">
        <w:r w:rsidRPr="00362060">
          <w:rPr>
            <w:rPrChange w:id="632" w:author="skorobogatova" w:date="2015-06-30T15:51:00Z">
              <w:rPr>
                <w:b/>
              </w:rPr>
            </w:rPrChange>
          </w:rPr>
          <w:t>нет, не может</w:t>
        </w:r>
      </w:ins>
      <w:del w:id="633" w:author="skorobogatova" w:date="2015-06-30T13:53:00Z">
        <w:r w:rsidRPr="00362060">
          <w:rPr>
            <w:rPrChange w:id="634" w:author="skorobogatova" w:date="2015-06-30T15:51:00Z">
              <w:rPr>
                <w:b/>
              </w:rPr>
            </w:rPrChange>
          </w:rPr>
          <w:delText>гражданскому служащему запрещено получать в связи с исполнением должностных обязанностей вознаграждения от физических и юридических лиц</w:delText>
        </w:r>
      </w:del>
    </w:p>
    <w:p w:rsidR="004212C5" w:rsidRPr="0007276F" w:rsidRDefault="00362060" w:rsidP="000B304C">
      <w:pPr>
        <w:pStyle w:val="a3"/>
        <w:numPr>
          <w:ilvl w:val="0"/>
          <w:numId w:val="75"/>
        </w:numPr>
      </w:pPr>
      <w:ins w:id="635" w:author="skorobogatova" w:date="2015-06-30T13:54:00Z">
        <w:r>
          <w:t>может без ограничений</w:t>
        </w:r>
      </w:ins>
      <w:del w:id="636" w:author="skorobogatova" w:date="2015-06-30T13:55:00Z">
        <w:r>
          <w:delText>гражданскому служащему не запрещено получать в связи с исполнением должностных обязанностей вознаграждения от физических и юридических лиц</w:delText>
        </w:r>
      </w:del>
    </w:p>
    <w:p w:rsidR="004212C5" w:rsidRPr="0007276F" w:rsidRDefault="00362060" w:rsidP="000B304C">
      <w:pPr>
        <w:pStyle w:val="a3"/>
        <w:numPr>
          <w:ilvl w:val="0"/>
          <w:numId w:val="75"/>
        </w:numPr>
      </w:pPr>
      <w:ins w:id="637" w:author="skorobogatova" w:date="2015-06-30T13:55:00Z">
        <w:r>
          <w:t>может,</w:t>
        </w:r>
      </w:ins>
      <w:del w:id="638" w:author="skorobogatova" w:date="2015-06-30T13:55:00Z">
        <w:r>
          <w:delText>гражданский служащий может получать вознаграждения от физических и юридических лиц,</w:delText>
        </w:r>
      </w:del>
      <w:r>
        <w:t xml:space="preserve"> если они вручены по месту службы или во время участия гражданского служащего в мероприятиях, в которых он представляет соответствующий государственный орган</w:t>
      </w:r>
    </w:p>
    <w:p w:rsidR="004212C5" w:rsidRPr="0007276F" w:rsidRDefault="00362060" w:rsidP="000B304C">
      <w:pPr>
        <w:pStyle w:val="a3"/>
        <w:numPr>
          <w:ilvl w:val="0"/>
          <w:numId w:val="75"/>
        </w:numPr>
      </w:pPr>
      <w:ins w:id="639" w:author="skorobogatova" w:date="2015-06-30T13:55:00Z">
        <w:r>
          <w:t xml:space="preserve">может, </w:t>
        </w:r>
      </w:ins>
      <w:ins w:id="640" w:author="skorobogatova" w:date="2015-06-30T13:56:00Z">
        <w:r>
          <w:t xml:space="preserve">если эти средства получены им </w:t>
        </w:r>
      </w:ins>
      <w:del w:id="641" w:author="skorobogatova" w:date="2015-06-30T13:56:00Z">
        <w:r>
          <w:delText xml:space="preserve">гражданские служащие вправе получать средства </w:delText>
        </w:r>
      </w:del>
      <w:r>
        <w:t>сверх выделяемых командирующим органом от любых организаций и граждан</w:t>
      </w:r>
    </w:p>
    <w:p w:rsidR="004212C5" w:rsidRPr="0007276F" w:rsidRDefault="004212C5" w:rsidP="00B31268">
      <w:pPr>
        <w:spacing w:after="0" w:line="240" w:lineRule="auto"/>
        <w:rPr>
          <w:rFonts w:ascii="Times New Roman" w:hAnsi="Times New Roman"/>
          <w:sz w:val="24"/>
          <w:szCs w:val="24"/>
        </w:rPr>
      </w:pPr>
    </w:p>
    <w:p w:rsidR="004212C5"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 xml:space="preserve">Какая ответственность </w:t>
      </w:r>
      <w:ins w:id="642" w:author="skorobogatova" w:date="2015-06-30T17:45:00Z">
        <w:r w:rsidR="00941CC7">
          <w:rPr>
            <w:rFonts w:ascii="Times New Roman" w:hAnsi="Times New Roman"/>
            <w:b/>
            <w:sz w:val="24"/>
            <w:szCs w:val="24"/>
          </w:rPr>
          <w:t xml:space="preserve">предусмотрена </w:t>
        </w:r>
      </w:ins>
      <w:del w:id="643" w:author="skorobogatova" w:date="2015-06-30T17:45:00Z">
        <w:r w:rsidDel="00941CC7">
          <w:rPr>
            <w:rFonts w:ascii="Times New Roman" w:hAnsi="Times New Roman"/>
            <w:b/>
            <w:sz w:val="24"/>
            <w:szCs w:val="24"/>
          </w:rPr>
          <w:delText xml:space="preserve">установлена Федеральным законом «О  противодействии коррупции» </w:delText>
        </w:r>
      </w:del>
      <w:r>
        <w:rPr>
          <w:rFonts w:ascii="Times New Roman" w:hAnsi="Times New Roman"/>
          <w:b/>
          <w:sz w:val="24"/>
          <w:szCs w:val="24"/>
        </w:rPr>
        <w:t>для юридических лиц за коррупционные правонарушения?</w:t>
      </w:r>
    </w:p>
    <w:p w:rsidR="004212C5" w:rsidRPr="009B0A13" w:rsidRDefault="00362060" w:rsidP="000B304C">
      <w:pPr>
        <w:pStyle w:val="a3"/>
        <w:numPr>
          <w:ilvl w:val="0"/>
          <w:numId w:val="76"/>
        </w:numPr>
        <w:rPr>
          <w:rPrChange w:id="644" w:author="skorobogatova" w:date="2015-06-30T15:51:00Z">
            <w:rPr>
              <w:b/>
            </w:rPr>
          </w:rPrChange>
        </w:rPr>
      </w:pPr>
      <w:del w:id="645" w:author="skorobogatova" w:date="2015-06-30T13:57:00Z">
        <w:r w:rsidRPr="00362060">
          <w:rPr>
            <w:rPrChange w:id="646" w:author="skorobogatova" w:date="2015-06-30T15:51:00Z">
              <w:rPr>
                <w:b/>
              </w:rPr>
            </w:rPrChange>
          </w:rPr>
          <w:delText xml:space="preserve">к юридическому лицу могут быть применены меры ответственности в соответствии с законодательством Российской Федерации. - К юридическому лицу могут быть применены меры </w:delText>
        </w:r>
      </w:del>
      <w:del w:id="647" w:author="skorobogatova" w:date="2015-06-30T17:45:00Z">
        <w:r w:rsidRPr="00362060" w:rsidDel="00941CC7">
          <w:rPr>
            <w:rPrChange w:id="648" w:author="skorobogatova" w:date="2015-06-30T15:51:00Z">
              <w:rPr>
                <w:b/>
              </w:rPr>
            </w:rPrChange>
          </w:rPr>
          <w:delText>уголовн</w:delText>
        </w:r>
      </w:del>
      <w:del w:id="649" w:author="skorobogatova" w:date="2015-06-30T13:57:00Z">
        <w:r w:rsidRPr="00362060">
          <w:rPr>
            <w:rPrChange w:id="650" w:author="skorobogatova" w:date="2015-06-30T15:51:00Z">
              <w:rPr>
                <w:b/>
              </w:rPr>
            </w:rPrChange>
          </w:rPr>
          <w:delText>ой</w:delText>
        </w:r>
      </w:del>
      <w:ins w:id="651" w:author="skorobogatova" w:date="2015-06-30T17:45:00Z">
        <w:r w:rsidR="00941CC7" w:rsidRPr="00362060">
          <w:rPr>
            <w:rPrChange w:id="652" w:author="skorobogatova" w:date="2015-06-30T15:51:00Z">
              <w:rPr/>
            </w:rPrChange>
          </w:rPr>
          <w:t>уголовная</w:t>
        </w:r>
      </w:ins>
      <w:r w:rsidRPr="00362060">
        <w:rPr>
          <w:rPrChange w:id="653" w:author="skorobogatova" w:date="2015-06-30T15:51:00Z">
            <w:rPr>
              <w:b/>
            </w:rPr>
          </w:rPrChange>
        </w:rPr>
        <w:t xml:space="preserve"> </w:t>
      </w:r>
      <w:del w:id="654" w:author="skorobogatova" w:date="2015-06-30T17:45:00Z">
        <w:r w:rsidRPr="00362060" w:rsidDel="00941CC7">
          <w:rPr>
            <w:rPrChange w:id="655" w:author="skorobogatova" w:date="2015-06-30T15:51:00Z">
              <w:rPr>
                <w:b/>
              </w:rPr>
            </w:rPrChange>
          </w:rPr>
          <w:delText>ответственност</w:delText>
        </w:r>
      </w:del>
      <w:del w:id="656" w:author="skorobogatova" w:date="2015-06-30T13:57:00Z">
        <w:r w:rsidRPr="00362060">
          <w:rPr>
            <w:rPrChange w:id="657" w:author="skorobogatova" w:date="2015-06-30T15:51:00Z">
              <w:rPr>
                <w:b/>
              </w:rPr>
            </w:rPrChange>
          </w:rPr>
          <w:delText>и</w:delText>
        </w:r>
      </w:del>
      <w:ins w:id="658" w:author="skorobogatova" w:date="2015-06-30T17:45:00Z">
        <w:r w:rsidR="00941CC7" w:rsidRPr="00362060">
          <w:rPr>
            <w:rPrChange w:id="659" w:author="skorobogatova" w:date="2015-06-30T15:51:00Z">
              <w:rPr/>
            </w:rPrChange>
          </w:rPr>
          <w:t>ответственность</w:t>
        </w:r>
      </w:ins>
    </w:p>
    <w:p w:rsidR="004212C5" w:rsidRPr="0007276F" w:rsidRDefault="00362060" w:rsidP="000B304C">
      <w:pPr>
        <w:pStyle w:val="a3"/>
        <w:numPr>
          <w:ilvl w:val="0"/>
          <w:numId w:val="76"/>
        </w:numPr>
      </w:pPr>
      <w:del w:id="660" w:author="skorobogatova" w:date="2015-06-30T13:57:00Z">
        <w:r>
          <w:delText xml:space="preserve">к юридическому лицу могут быть применены меры </w:delText>
        </w:r>
      </w:del>
      <w:r>
        <w:t>административн</w:t>
      </w:r>
      <w:ins w:id="661" w:author="skorobogatova" w:date="2015-06-30T13:57:00Z">
        <w:r>
          <w:t>ая</w:t>
        </w:r>
      </w:ins>
      <w:del w:id="662" w:author="skorobogatova" w:date="2015-06-30T13:57:00Z">
        <w:r>
          <w:delText>ой</w:delText>
        </w:r>
      </w:del>
      <w:r>
        <w:t xml:space="preserve"> ответственност</w:t>
      </w:r>
      <w:ins w:id="663" w:author="skorobogatova" w:date="2015-06-30T13:57:00Z">
        <w:r>
          <w:t>ь</w:t>
        </w:r>
      </w:ins>
      <w:del w:id="664" w:author="skorobogatova" w:date="2015-06-30T13:57:00Z">
        <w:r>
          <w:delText>и</w:delText>
        </w:r>
      </w:del>
    </w:p>
    <w:p w:rsidR="00F00172" w:rsidRPr="0007276F" w:rsidRDefault="00362060" w:rsidP="000B304C">
      <w:pPr>
        <w:pStyle w:val="a3"/>
        <w:numPr>
          <w:ilvl w:val="0"/>
          <w:numId w:val="76"/>
        </w:numPr>
        <w:rPr>
          <w:ins w:id="665" w:author="skorobogatova" w:date="2015-06-30T13:57:00Z"/>
        </w:rPr>
      </w:pPr>
      <w:del w:id="666" w:author="skorobogatova" w:date="2015-06-30T13:57:00Z">
        <w:r>
          <w:delText xml:space="preserve">к юридическому лицу могут быть применены меры </w:delText>
        </w:r>
      </w:del>
      <w:r>
        <w:t>гражданско-правов</w:t>
      </w:r>
      <w:ins w:id="667" w:author="skorobogatova" w:date="2015-06-30T13:57:00Z">
        <w:r>
          <w:t>ая</w:t>
        </w:r>
      </w:ins>
      <w:del w:id="668" w:author="skorobogatova" w:date="2015-06-30T13:57:00Z">
        <w:r>
          <w:delText>ой</w:delText>
        </w:r>
      </w:del>
      <w:r>
        <w:t xml:space="preserve"> ответственност</w:t>
      </w:r>
      <w:ins w:id="669" w:author="skorobogatova" w:date="2015-06-30T13:57:00Z">
        <w:r>
          <w:t>ь</w:t>
        </w:r>
      </w:ins>
    </w:p>
    <w:p w:rsidR="004212C5" w:rsidRPr="0007276F" w:rsidRDefault="00362060" w:rsidP="000B304C">
      <w:pPr>
        <w:pStyle w:val="a3"/>
        <w:numPr>
          <w:ilvl w:val="0"/>
          <w:numId w:val="76"/>
        </w:numPr>
      </w:pPr>
      <w:del w:id="670" w:author="skorobogatova" w:date="2015-06-30T13:57:00Z">
        <w:r>
          <w:delText>и</w:delText>
        </w:r>
      </w:del>
      <w:ins w:id="671" w:author="skorobogatova" w:date="2015-06-30T13:58:00Z">
        <w:r>
          <w:t>верный вариант ответа отсутствует</w:t>
        </w:r>
      </w:ins>
    </w:p>
    <w:p w:rsidR="004212C5" w:rsidRPr="0007276F" w:rsidRDefault="004212C5" w:rsidP="00B31268">
      <w:pPr>
        <w:spacing w:after="0" w:line="240" w:lineRule="auto"/>
        <w:rPr>
          <w:rFonts w:ascii="Times New Roman" w:hAnsi="Times New Roman"/>
          <w:sz w:val="24"/>
          <w:szCs w:val="24"/>
        </w:rPr>
      </w:pPr>
    </w:p>
    <w:p w:rsidR="008B1BF0" w:rsidRPr="0007276F" w:rsidRDefault="00362060" w:rsidP="006E04E6">
      <w:pPr>
        <w:spacing w:after="0" w:line="240" w:lineRule="auto"/>
        <w:rPr>
          <w:rFonts w:ascii="Times New Roman" w:hAnsi="Times New Roman"/>
          <w:b/>
          <w:sz w:val="24"/>
          <w:szCs w:val="24"/>
        </w:rPr>
      </w:pPr>
      <w:r>
        <w:rPr>
          <w:rFonts w:ascii="Times New Roman" w:hAnsi="Times New Roman"/>
          <w:b/>
          <w:sz w:val="24"/>
          <w:szCs w:val="24"/>
        </w:rPr>
        <w:t xml:space="preserve">В </w:t>
      </w:r>
      <w:proofErr w:type="gramStart"/>
      <w:r>
        <w:rPr>
          <w:rFonts w:ascii="Times New Roman" w:hAnsi="Times New Roman"/>
          <w:b/>
          <w:sz w:val="24"/>
          <w:szCs w:val="24"/>
        </w:rPr>
        <w:t>течение</w:t>
      </w:r>
      <w:proofErr w:type="gramEnd"/>
      <w:r>
        <w:rPr>
          <w:rFonts w:ascii="Times New Roman" w:hAnsi="Times New Roman"/>
          <w:b/>
          <w:sz w:val="24"/>
          <w:szCs w:val="24"/>
        </w:rPr>
        <w:t xml:space="preserve"> какого периода времени после увольнения с государственной или муниципальной службы гражданин, замещавший должности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ins w:id="672" w:author="skorobogatova" w:date="2015-06-30T14:01:00Z">
        <w:r>
          <w:rPr>
            <w:rFonts w:ascii="Times New Roman" w:hAnsi="Times New Roman"/>
            <w:b/>
            <w:sz w:val="24"/>
            <w:szCs w:val="24"/>
          </w:rPr>
          <w:t>?</w:t>
        </w:r>
      </w:ins>
    </w:p>
    <w:p w:rsidR="00F00172" w:rsidRPr="0007276F" w:rsidRDefault="00362060" w:rsidP="00F00172">
      <w:pPr>
        <w:pStyle w:val="a3"/>
        <w:numPr>
          <w:ilvl w:val="0"/>
          <w:numId w:val="77"/>
        </w:numPr>
      </w:pPr>
      <w:moveToRangeStart w:id="673" w:author="skorobogatova" w:date="2015-06-30T14:00:00Z" w:name="move423436168"/>
      <w:moveTo w:id="674" w:author="skorobogatova" w:date="2015-06-30T14:00:00Z">
        <w:r>
          <w:t>в течение одного года</w:t>
        </w:r>
      </w:moveTo>
    </w:p>
    <w:p w:rsidR="00F00172" w:rsidRPr="009B0A13" w:rsidRDefault="00362060" w:rsidP="00F00172">
      <w:pPr>
        <w:pStyle w:val="a3"/>
        <w:numPr>
          <w:ilvl w:val="0"/>
          <w:numId w:val="77"/>
        </w:numPr>
      </w:pPr>
      <w:moveToRangeStart w:id="675" w:author="skorobogatova" w:date="2015-06-30T14:00:00Z" w:name="move423436176"/>
      <w:moveToRangeEnd w:id="673"/>
      <w:moveTo w:id="676" w:author="skorobogatova" w:date="2015-06-30T14:00:00Z">
        <w:r w:rsidRPr="00362060">
          <w:rPr>
            <w:rPrChange w:id="677" w:author="skorobogatova" w:date="2015-06-30T15:51:00Z">
              <w:rPr>
                <w:b/>
              </w:rPr>
            </w:rPrChange>
          </w:rPr>
          <w:t>в течение двух лет</w:t>
        </w:r>
      </w:moveTo>
    </w:p>
    <w:moveToRangeEnd w:id="675"/>
    <w:p w:rsidR="006E04E6" w:rsidRPr="0007276F" w:rsidRDefault="00362060" w:rsidP="000B304C">
      <w:pPr>
        <w:pStyle w:val="a3"/>
        <w:numPr>
          <w:ilvl w:val="0"/>
          <w:numId w:val="77"/>
        </w:numPr>
      </w:pPr>
      <w:r>
        <w:t xml:space="preserve">в течение трех лет </w:t>
      </w:r>
    </w:p>
    <w:p w:rsidR="008B1BF0" w:rsidRPr="0007276F" w:rsidDel="009B0A13" w:rsidRDefault="00362060" w:rsidP="000B304C">
      <w:pPr>
        <w:pStyle w:val="a3"/>
        <w:numPr>
          <w:ilvl w:val="0"/>
          <w:numId w:val="77"/>
        </w:numPr>
        <w:rPr>
          <w:del w:id="678" w:author="skorobogatova" w:date="2015-06-30T15:51:00Z"/>
        </w:rPr>
      </w:pPr>
      <w:moveFromRangeStart w:id="679" w:author="skorobogatova" w:date="2015-06-30T14:00:00Z" w:name="move423436176"/>
      <w:moveFrom w:id="680" w:author="skorobogatova" w:date="2015-06-30T14:00:00Z">
        <w:del w:id="681" w:author="skorobogatova" w:date="2015-06-30T15:51:00Z">
          <w:r>
            <w:rPr>
              <w:b/>
            </w:rPr>
            <w:delText>В течение двух лет</w:delText>
          </w:r>
        </w:del>
      </w:moveFrom>
    </w:p>
    <w:p w:rsidR="008B1BF0" w:rsidRPr="0007276F" w:rsidDel="009B0A13" w:rsidRDefault="00362060" w:rsidP="000B304C">
      <w:pPr>
        <w:pStyle w:val="a3"/>
        <w:numPr>
          <w:ilvl w:val="0"/>
          <w:numId w:val="77"/>
        </w:numPr>
        <w:rPr>
          <w:del w:id="682" w:author="skorobogatova" w:date="2015-06-30T15:51:00Z"/>
        </w:rPr>
      </w:pPr>
      <w:moveFromRangeStart w:id="683" w:author="skorobogatova" w:date="2015-06-30T14:00:00Z" w:name="move423436168"/>
      <w:moveFromRangeEnd w:id="679"/>
      <w:moveFrom w:id="684" w:author="skorobogatova" w:date="2015-06-30T14:00:00Z">
        <w:del w:id="685" w:author="skorobogatova" w:date="2015-06-30T15:51:00Z">
          <w:r>
            <w:delText>В течение одного года</w:delText>
          </w:r>
        </w:del>
      </w:moveFrom>
    </w:p>
    <w:moveFromRangeEnd w:id="683"/>
    <w:p w:rsidR="008B1BF0" w:rsidRPr="0007276F" w:rsidRDefault="00362060" w:rsidP="000B304C">
      <w:pPr>
        <w:pStyle w:val="a3"/>
        <w:numPr>
          <w:ilvl w:val="0"/>
          <w:numId w:val="77"/>
        </w:numPr>
      </w:pPr>
      <w:del w:id="686" w:author="skorobogatova" w:date="2015-06-30T14:01:00Z">
        <w:r>
          <w:delText>в течение четырех лет</w:delText>
        </w:r>
      </w:del>
      <w:ins w:id="687" w:author="skorobogatova" w:date="2015-06-30T14:01:00Z">
        <w:r>
          <w:t>постоянно</w:t>
        </w:r>
      </w:ins>
    </w:p>
    <w:p w:rsidR="008B1BF0" w:rsidRPr="0007276F" w:rsidDel="00DB6E47" w:rsidRDefault="008B1BF0" w:rsidP="00B31268">
      <w:pPr>
        <w:spacing w:after="0" w:line="240" w:lineRule="auto"/>
        <w:rPr>
          <w:del w:id="688" w:author="skorobogatova" w:date="2015-06-30T14:02:00Z"/>
          <w:rFonts w:ascii="Times New Roman" w:hAnsi="Times New Roman"/>
          <w:b/>
          <w:i/>
          <w:sz w:val="24"/>
          <w:szCs w:val="24"/>
        </w:rPr>
      </w:pPr>
    </w:p>
    <w:p w:rsidR="008B1BF0" w:rsidRPr="0007276F" w:rsidDel="00DB6E47" w:rsidRDefault="00362060" w:rsidP="006E04E6">
      <w:pPr>
        <w:spacing w:after="0" w:line="240" w:lineRule="auto"/>
        <w:rPr>
          <w:del w:id="689" w:author="skorobogatova" w:date="2015-06-30T14:02:00Z"/>
          <w:rFonts w:ascii="Times New Roman" w:hAnsi="Times New Roman"/>
          <w:b/>
          <w:sz w:val="24"/>
          <w:szCs w:val="24"/>
        </w:rPr>
      </w:pPr>
      <w:del w:id="690" w:author="skorobogatova" w:date="2015-06-30T14:02:00Z">
        <w:r>
          <w:rPr>
            <w:rFonts w:ascii="Times New Roman" w:hAnsi="Times New Roman"/>
            <w:b/>
            <w:sz w:val="24"/>
            <w:szCs w:val="24"/>
          </w:rPr>
          <w:delText>Между федеральными органами исполнительной</w:delText>
        </w:r>
      </w:del>
      <w:del w:id="691" w:author="skorobogatova" w:date="2015-06-30T14:01:00Z">
        <w:r>
          <w:rPr>
            <w:rFonts w:ascii="Times New Roman" w:hAnsi="Times New Roman"/>
            <w:b/>
            <w:sz w:val="24"/>
            <w:szCs w:val="24"/>
          </w:rPr>
          <w:tab/>
        </w:r>
      </w:del>
      <w:del w:id="692" w:author="skorobogatova" w:date="2015-06-30T14:02:00Z">
        <w:r>
          <w:rPr>
            <w:rFonts w:ascii="Times New Roman" w:hAnsi="Times New Roman"/>
            <w:b/>
            <w:sz w:val="24"/>
            <w:szCs w:val="24"/>
          </w:rPr>
          <w:delText xml:space="preserve"> власти функции по противодействию коррупции распределяет</w:delText>
        </w:r>
      </w:del>
    </w:p>
    <w:p w:rsidR="008B1BF0" w:rsidRPr="0007276F" w:rsidDel="00DB6E47" w:rsidRDefault="00362060" w:rsidP="000B304C">
      <w:pPr>
        <w:pStyle w:val="a3"/>
        <w:numPr>
          <w:ilvl w:val="0"/>
          <w:numId w:val="79"/>
        </w:numPr>
        <w:rPr>
          <w:del w:id="693" w:author="skorobogatova" w:date="2015-06-30T14:02:00Z"/>
        </w:rPr>
      </w:pPr>
      <w:del w:id="694" w:author="skorobogatova" w:date="2015-06-30T14:02:00Z">
        <w:r>
          <w:delText>Президент РФ</w:delText>
        </w:r>
      </w:del>
    </w:p>
    <w:p w:rsidR="008B1BF0" w:rsidRPr="0007276F" w:rsidDel="00DB6E47" w:rsidRDefault="00362060" w:rsidP="000B304C">
      <w:pPr>
        <w:pStyle w:val="a3"/>
        <w:numPr>
          <w:ilvl w:val="0"/>
          <w:numId w:val="79"/>
        </w:numPr>
        <w:rPr>
          <w:del w:id="695" w:author="skorobogatova" w:date="2015-06-30T14:02:00Z"/>
          <w:b/>
        </w:rPr>
      </w:pPr>
      <w:del w:id="696" w:author="skorobogatova" w:date="2015-06-30T14:02:00Z">
        <w:r>
          <w:rPr>
            <w:b/>
          </w:rPr>
          <w:delText>Правительство РФ</w:delText>
        </w:r>
      </w:del>
    </w:p>
    <w:p w:rsidR="008B1BF0" w:rsidRPr="0007276F" w:rsidDel="00DB6E47" w:rsidRDefault="00362060" w:rsidP="000B304C">
      <w:pPr>
        <w:pStyle w:val="a3"/>
        <w:numPr>
          <w:ilvl w:val="0"/>
          <w:numId w:val="79"/>
        </w:numPr>
        <w:rPr>
          <w:del w:id="697" w:author="skorobogatova" w:date="2015-06-30T14:02:00Z"/>
        </w:rPr>
      </w:pPr>
      <w:del w:id="698" w:author="skorobogatova" w:date="2015-06-30T14:02:00Z">
        <w:r>
          <w:delText>Федеральное Собрание РФ</w:delText>
        </w:r>
      </w:del>
    </w:p>
    <w:p w:rsidR="008B1BF0" w:rsidRPr="0007276F" w:rsidDel="00DB6E47" w:rsidRDefault="00362060" w:rsidP="000B304C">
      <w:pPr>
        <w:pStyle w:val="a3"/>
        <w:numPr>
          <w:ilvl w:val="0"/>
          <w:numId w:val="79"/>
        </w:numPr>
        <w:rPr>
          <w:del w:id="699" w:author="skorobogatova" w:date="2015-06-30T14:02:00Z"/>
        </w:rPr>
      </w:pPr>
      <w:del w:id="700" w:author="skorobogatova" w:date="2015-06-30T14:02:00Z">
        <w:r>
          <w:delText>Администрация Президента РФ</w:delText>
        </w:r>
      </w:del>
    </w:p>
    <w:p w:rsidR="006E04E6" w:rsidRPr="0007276F" w:rsidRDefault="006E04E6" w:rsidP="006E04E6">
      <w:pPr>
        <w:widowControl w:val="0"/>
        <w:autoSpaceDE w:val="0"/>
        <w:autoSpaceDN w:val="0"/>
        <w:adjustRightInd w:val="0"/>
        <w:spacing w:after="0" w:line="240" w:lineRule="auto"/>
        <w:rPr>
          <w:rFonts w:ascii="Times New Roman" w:hAnsi="Times New Roman"/>
          <w:b/>
          <w:sz w:val="24"/>
          <w:szCs w:val="24"/>
        </w:rPr>
      </w:pPr>
    </w:p>
    <w:p w:rsidR="008B1BF0" w:rsidRPr="0007276F" w:rsidRDefault="00362060" w:rsidP="006E04E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Нарушение государственными гражданскими служащими запрета открывать и иметь счета (вклады) в иностранных банках, расположенных за пределами территории Российской Федерации влечет</w:t>
      </w:r>
      <w:ins w:id="701" w:author="skorobogatova" w:date="2015-06-30T14:06:00Z">
        <w:r>
          <w:rPr>
            <w:rFonts w:ascii="Times New Roman" w:hAnsi="Times New Roman"/>
            <w:b/>
            <w:sz w:val="24"/>
            <w:szCs w:val="24"/>
          </w:rPr>
          <w:t>:</w:t>
        </w:r>
      </w:ins>
    </w:p>
    <w:p w:rsidR="008B1BF0" w:rsidRPr="0007276F" w:rsidRDefault="00362060" w:rsidP="000B304C">
      <w:pPr>
        <w:pStyle w:val="a3"/>
        <w:widowControl w:val="0"/>
        <w:numPr>
          <w:ilvl w:val="0"/>
          <w:numId w:val="80"/>
        </w:numPr>
        <w:autoSpaceDE w:val="0"/>
        <w:autoSpaceDN w:val="0"/>
        <w:adjustRightInd w:val="0"/>
      </w:pPr>
      <w:r>
        <w:t>досрочное прекращение полномочий</w:t>
      </w:r>
    </w:p>
    <w:p w:rsidR="008B1BF0" w:rsidRPr="0007276F" w:rsidRDefault="00362060" w:rsidP="000B304C">
      <w:pPr>
        <w:pStyle w:val="a3"/>
        <w:widowControl w:val="0"/>
        <w:numPr>
          <w:ilvl w:val="0"/>
          <w:numId w:val="80"/>
        </w:numPr>
        <w:autoSpaceDE w:val="0"/>
        <w:autoSpaceDN w:val="0"/>
        <w:adjustRightInd w:val="0"/>
      </w:pPr>
      <w:r>
        <w:t>освобождение от замещаемой (занимаемой) должности</w:t>
      </w:r>
    </w:p>
    <w:p w:rsidR="008B1BF0" w:rsidRPr="009B0A13" w:rsidRDefault="00362060" w:rsidP="000B304C">
      <w:pPr>
        <w:pStyle w:val="a3"/>
        <w:widowControl w:val="0"/>
        <w:numPr>
          <w:ilvl w:val="0"/>
          <w:numId w:val="80"/>
        </w:numPr>
        <w:autoSpaceDE w:val="0"/>
        <w:autoSpaceDN w:val="0"/>
        <w:adjustRightInd w:val="0"/>
      </w:pPr>
      <w:r>
        <w:t>увольнение в связи с утратой доверия</w:t>
      </w:r>
    </w:p>
    <w:p w:rsidR="008B1BF0" w:rsidRPr="0007276F" w:rsidRDefault="00362060" w:rsidP="000B304C">
      <w:pPr>
        <w:pStyle w:val="a3"/>
        <w:widowControl w:val="0"/>
        <w:numPr>
          <w:ilvl w:val="0"/>
          <w:numId w:val="80"/>
        </w:numPr>
        <w:autoSpaceDE w:val="0"/>
        <w:autoSpaceDN w:val="0"/>
        <w:adjustRightInd w:val="0"/>
        <w:rPr>
          <w:rPrChange w:id="702" w:author="skorobogatova" w:date="2015-06-30T15:41:00Z">
            <w:rPr>
              <w:b/>
            </w:rPr>
          </w:rPrChange>
        </w:rPr>
      </w:pPr>
      <w:r w:rsidRPr="00362060">
        <w:rPr>
          <w:rPrChange w:id="703" w:author="skorobogatova" w:date="2015-06-30T15:41:00Z">
            <w:rPr>
              <w:b/>
            </w:rPr>
          </w:rPrChange>
        </w:rPr>
        <w:t>увольнение по собственному желанию</w:t>
      </w:r>
    </w:p>
    <w:p w:rsidR="008B1BF0" w:rsidRPr="0007276F" w:rsidDel="00DB6E47" w:rsidRDefault="008B1BF0" w:rsidP="00B31268">
      <w:pPr>
        <w:widowControl w:val="0"/>
        <w:autoSpaceDE w:val="0"/>
        <w:autoSpaceDN w:val="0"/>
        <w:adjustRightInd w:val="0"/>
        <w:spacing w:after="0" w:line="240" w:lineRule="auto"/>
        <w:rPr>
          <w:del w:id="704" w:author="skorobogatova" w:date="2015-06-30T14:03:00Z"/>
          <w:rFonts w:ascii="Times New Roman" w:hAnsi="Times New Roman"/>
          <w:sz w:val="24"/>
          <w:szCs w:val="24"/>
        </w:rPr>
      </w:pPr>
    </w:p>
    <w:p w:rsidR="008B1BF0" w:rsidRPr="0007276F" w:rsidDel="00DB6E47" w:rsidRDefault="00362060" w:rsidP="006E04E6">
      <w:pPr>
        <w:widowControl w:val="0"/>
        <w:autoSpaceDE w:val="0"/>
        <w:autoSpaceDN w:val="0"/>
        <w:adjustRightInd w:val="0"/>
        <w:spacing w:after="0" w:line="240" w:lineRule="auto"/>
        <w:rPr>
          <w:del w:id="705" w:author="skorobogatova" w:date="2015-06-30T14:03:00Z"/>
          <w:rFonts w:ascii="Times New Roman" w:hAnsi="Times New Roman"/>
          <w:b/>
          <w:sz w:val="24"/>
          <w:szCs w:val="24"/>
        </w:rPr>
      </w:pPr>
      <w:del w:id="706" w:author="skorobogatova" w:date="2015-06-30T14:03:00Z">
        <w:r>
          <w:rPr>
            <w:rFonts w:ascii="Times New Roman" w:hAnsi="Times New Roman"/>
            <w:b/>
            <w:sz w:val="24"/>
            <w:szCs w:val="24"/>
          </w:rPr>
          <w:delTex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w:delText>
        </w:r>
      </w:del>
    </w:p>
    <w:p w:rsidR="008B1BF0" w:rsidRPr="0007276F" w:rsidDel="00DB6E47" w:rsidRDefault="00362060" w:rsidP="000B304C">
      <w:pPr>
        <w:pStyle w:val="a3"/>
        <w:widowControl w:val="0"/>
        <w:numPr>
          <w:ilvl w:val="0"/>
          <w:numId w:val="81"/>
        </w:numPr>
        <w:autoSpaceDE w:val="0"/>
        <w:autoSpaceDN w:val="0"/>
        <w:adjustRightInd w:val="0"/>
        <w:rPr>
          <w:del w:id="707" w:author="skorobogatova" w:date="2015-06-30T14:03:00Z"/>
        </w:rPr>
      </w:pPr>
      <w:del w:id="708" w:author="skorobogatova" w:date="2015-06-30T14:03:00Z">
        <w:r>
          <w:delText>гражданской обязанностью государственного или муниципального служащего</w:delText>
        </w:r>
      </w:del>
    </w:p>
    <w:p w:rsidR="008B1BF0" w:rsidRPr="0007276F" w:rsidDel="00DB6E47" w:rsidRDefault="00362060" w:rsidP="000B304C">
      <w:pPr>
        <w:pStyle w:val="a3"/>
        <w:widowControl w:val="0"/>
        <w:numPr>
          <w:ilvl w:val="0"/>
          <w:numId w:val="81"/>
        </w:numPr>
        <w:autoSpaceDE w:val="0"/>
        <w:autoSpaceDN w:val="0"/>
        <w:adjustRightInd w:val="0"/>
        <w:rPr>
          <w:del w:id="709" w:author="skorobogatova" w:date="2015-06-30T14:03:00Z"/>
        </w:rPr>
      </w:pPr>
      <w:del w:id="710" w:author="skorobogatova" w:date="2015-06-30T14:03:00Z">
        <w:r>
          <w:delText>нравственным долгом  государственного или муниципального служащего</w:delText>
        </w:r>
      </w:del>
    </w:p>
    <w:p w:rsidR="008B1BF0" w:rsidRPr="0007276F" w:rsidDel="00DB6E47" w:rsidRDefault="00362060" w:rsidP="000B304C">
      <w:pPr>
        <w:pStyle w:val="a3"/>
        <w:widowControl w:val="0"/>
        <w:numPr>
          <w:ilvl w:val="0"/>
          <w:numId w:val="81"/>
        </w:numPr>
        <w:autoSpaceDE w:val="0"/>
        <w:autoSpaceDN w:val="0"/>
        <w:adjustRightInd w:val="0"/>
        <w:rPr>
          <w:del w:id="711" w:author="skorobogatova" w:date="2015-06-30T14:03:00Z"/>
          <w:b/>
        </w:rPr>
      </w:pPr>
      <w:del w:id="712" w:author="skorobogatova" w:date="2015-06-30T14:03:00Z">
        <w:r>
          <w:rPr>
            <w:b/>
          </w:rPr>
          <w:delText>должностной (служебной) обязанностью государственного или муниципального служащего</w:delText>
        </w:r>
      </w:del>
    </w:p>
    <w:p w:rsidR="008B1BF0" w:rsidRPr="0007276F" w:rsidDel="00DB6E47" w:rsidRDefault="00362060" w:rsidP="000B304C">
      <w:pPr>
        <w:pStyle w:val="a3"/>
        <w:widowControl w:val="0"/>
        <w:numPr>
          <w:ilvl w:val="0"/>
          <w:numId w:val="81"/>
        </w:numPr>
        <w:autoSpaceDE w:val="0"/>
        <w:autoSpaceDN w:val="0"/>
        <w:adjustRightInd w:val="0"/>
        <w:rPr>
          <w:del w:id="713" w:author="skorobogatova" w:date="2015-06-30T14:03:00Z"/>
        </w:rPr>
      </w:pPr>
      <w:del w:id="714" w:author="skorobogatova" w:date="2015-06-30T14:03:00Z">
        <w:r>
          <w:delText>Правом государственного или муниципального служащего</w:delText>
        </w:r>
      </w:del>
    </w:p>
    <w:p w:rsidR="006E04E6" w:rsidRPr="0007276F" w:rsidRDefault="006E04E6" w:rsidP="006E04E6">
      <w:pPr>
        <w:pStyle w:val="a3"/>
        <w:autoSpaceDE w:val="0"/>
        <w:autoSpaceDN w:val="0"/>
        <w:adjustRightInd w:val="0"/>
        <w:ind w:left="0"/>
        <w:rPr>
          <w:rFonts w:eastAsia="Calibri"/>
          <w:lang w:eastAsia="en-US"/>
        </w:rPr>
      </w:pPr>
    </w:p>
    <w:p w:rsidR="00592B41" w:rsidRPr="0007276F" w:rsidRDefault="00362060" w:rsidP="00D0179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Государственные служащие, наделенные организационно-распорядительными полномочиями по отношению к другим государственным служащим, также призваны</w:t>
      </w:r>
      <w:ins w:id="715" w:author="skorobogatova" w:date="2015-06-30T14:06:00Z">
        <w:r>
          <w:rPr>
            <w:rFonts w:ascii="Times New Roman" w:hAnsi="Times New Roman"/>
            <w:b/>
            <w:sz w:val="24"/>
            <w:szCs w:val="24"/>
          </w:rPr>
          <w:t>:</w:t>
        </w:r>
      </w:ins>
    </w:p>
    <w:p w:rsidR="00592B41" w:rsidRPr="009B0A13" w:rsidRDefault="00362060" w:rsidP="000B304C">
      <w:pPr>
        <w:pStyle w:val="a3"/>
        <w:numPr>
          <w:ilvl w:val="0"/>
          <w:numId w:val="84"/>
        </w:numPr>
        <w:autoSpaceDE w:val="0"/>
        <w:autoSpaceDN w:val="0"/>
        <w:adjustRightInd w:val="0"/>
        <w:rPr>
          <w:rPrChange w:id="716" w:author="skorobogatova" w:date="2015-06-30T15:52:00Z">
            <w:rPr>
              <w:b/>
            </w:rPr>
          </w:rPrChange>
        </w:rPr>
      </w:pPr>
      <w:r w:rsidRPr="00362060">
        <w:rPr>
          <w:rPrChange w:id="717" w:author="skorobogatova" w:date="2015-06-30T15:52:00Z">
            <w:rPr>
              <w:b/>
            </w:rPr>
          </w:rPrChange>
        </w:rPr>
        <w:t>принимать меры по предотвращению и урегулированию конфликтов интересов</w:t>
      </w:r>
    </w:p>
    <w:p w:rsidR="00592B41" w:rsidRPr="009B0A13" w:rsidRDefault="00362060" w:rsidP="000B304C">
      <w:pPr>
        <w:pStyle w:val="a3"/>
        <w:numPr>
          <w:ilvl w:val="0"/>
          <w:numId w:val="84"/>
        </w:numPr>
        <w:autoSpaceDE w:val="0"/>
        <w:autoSpaceDN w:val="0"/>
        <w:adjustRightInd w:val="0"/>
      </w:pPr>
      <w:r>
        <w:t>не допускать случаев принуждения государственных служащих к участию в деятельности коммерческих организаций</w:t>
      </w:r>
    </w:p>
    <w:p w:rsidR="00592B41" w:rsidRPr="009B0A13" w:rsidRDefault="00362060" w:rsidP="000B304C">
      <w:pPr>
        <w:pStyle w:val="a3"/>
        <w:numPr>
          <w:ilvl w:val="0"/>
          <w:numId w:val="84"/>
        </w:numPr>
        <w:autoSpaceDE w:val="0"/>
        <w:autoSpaceDN w:val="0"/>
        <w:adjustRightInd w:val="0"/>
        <w:rPr>
          <w:rPrChange w:id="718" w:author="skorobogatova" w:date="2015-06-30T15:52:00Z">
            <w:rPr>
              <w:b/>
            </w:rPr>
          </w:rPrChange>
        </w:rPr>
      </w:pPr>
      <w:r w:rsidRPr="00362060">
        <w:rPr>
          <w:rPrChange w:id="719" w:author="skorobogatova" w:date="2015-06-30T15:52:00Z">
            <w:rPr>
              <w:b/>
            </w:rPr>
          </w:rPrChange>
        </w:rPr>
        <w:t>принимать меры по предупреждению коррупции</w:t>
      </w:r>
    </w:p>
    <w:p w:rsidR="00592B41" w:rsidRPr="009B0A13" w:rsidRDefault="00362060" w:rsidP="000B304C">
      <w:pPr>
        <w:pStyle w:val="a3"/>
        <w:numPr>
          <w:ilvl w:val="0"/>
          <w:numId w:val="84"/>
        </w:numPr>
        <w:autoSpaceDE w:val="0"/>
        <w:autoSpaceDN w:val="0"/>
        <w:adjustRightInd w:val="0"/>
        <w:rPr>
          <w:rPrChange w:id="720" w:author="skorobogatova" w:date="2015-06-30T15:52:00Z">
            <w:rPr>
              <w:b/>
            </w:rPr>
          </w:rPrChange>
        </w:rPr>
      </w:pPr>
      <w:r w:rsidRPr="00362060">
        <w:rPr>
          <w:rPrChange w:id="721" w:author="skorobogatova" w:date="2015-06-30T15:52:00Z">
            <w:rPr>
              <w:b/>
            </w:rPr>
          </w:rPrChange>
        </w:rPr>
        <w:t>не допускать случаев принуждения государственных служащих к участию в деятельности политических партий, иных общественных объединений</w:t>
      </w:r>
    </w:p>
    <w:p w:rsidR="00D0179E" w:rsidRPr="0007276F" w:rsidRDefault="00D0179E" w:rsidP="00D0179E">
      <w:pPr>
        <w:pStyle w:val="a3"/>
        <w:autoSpaceDE w:val="0"/>
        <w:autoSpaceDN w:val="0"/>
        <w:adjustRightInd w:val="0"/>
        <w:ind w:left="0"/>
      </w:pPr>
    </w:p>
    <w:p w:rsidR="00592B41" w:rsidRPr="0007276F" w:rsidRDefault="00362060" w:rsidP="00D0179E">
      <w:pPr>
        <w:pStyle w:val="a3"/>
        <w:autoSpaceDE w:val="0"/>
        <w:autoSpaceDN w:val="0"/>
        <w:adjustRightInd w:val="0"/>
        <w:ind w:left="0"/>
        <w:rPr>
          <w:b/>
        </w:rPr>
      </w:pPr>
      <w:r>
        <w:rPr>
          <w:b/>
        </w:rPr>
        <w:t>Правовую основу противодействия коррупции составляют</w:t>
      </w:r>
      <w:ins w:id="722" w:author="skorobogatova" w:date="2015-06-30T14:07:00Z">
        <w:r>
          <w:rPr>
            <w:b/>
          </w:rPr>
          <w:t>:</w:t>
        </w:r>
      </w:ins>
    </w:p>
    <w:p w:rsidR="00DB6E47" w:rsidRPr="009B0A13" w:rsidRDefault="00362060" w:rsidP="000B304C">
      <w:pPr>
        <w:pStyle w:val="a3"/>
        <w:numPr>
          <w:ilvl w:val="0"/>
          <w:numId w:val="85"/>
        </w:numPr>
        <w:autoSpaceDE w:val="0"/>
        <w:autoSpaceDN w:val="0"/>
        <w:adjustRightInd w:val="0"/>
        <w:rPr>
          <w:ins w:id="723" w:author="skorobogatova" w:date="2015-06-30T14:07:00Z"/>
        </w:rPr>
      </w:pPr>
      <w:r>
        <w:t>Конституция Российской Федерации</w:t>
      </w:r>
    </w:p>
    <w:p w:rsidR="00DB6E47" w:rsidRPr="009B0A13" w:rsidRDefault="00362060" w:rsidP="000B304C">
      <w:pPr>
        <w:pStyle w:val="a3"/>
        <w:numPr>
          <w:ilvl w:val="0"/>
          <w:numId w:val="85"/>
        </w:numPr>
        <w:autoSpaceDE w:val="0"/>
        <w:autoSpaceDN w:val="0"/>
        <w:adjustRightInd w:val="0"/>
        <w:rPr>
          <w:ins w:id="724" w:author="skorobogatova" w:date="2015-06-30T14:07:00Z"/>
        </w:rPr>
      </w:pPr>
      <w:del w:id="725" w:author="skorobogatova" w:date="2015-06-30T14:07:00Z">
        <w:r>
          <w:delText xml:space="preserve">, </w:delText>
        </w:r>
      </w:del>
      <w:r>
        <w:t>федеральные конституционные законы</w:t>
      </w:r>
    </w:p>
    <w:p w:rsidR="00DB6E47" w:rsidRPr="009B0A13" w:rsidRDefault="00362060" w:rsidP="000B304C">
      <w:pPr>
        <w:pStyle w:val="a3"/>
        <w:numPr>
          <w:ilvl w:val="0"/>
          <w:numId w:val="85"/>
        </w:numPr>
        <w:autoSpaceDE w:val="0"/>
        <w:autoSpaceDN w:val="0"/>
        <w:adjustRightInd w:val="0"/>
        <w:rPr>
          <w:ins w:id="726" w:author="skorobogatova" w:date="2015-06-30T14:07:00Z"/>
        </w:rPr>
      </w:pPr>
      <w:del w:id="727" w:author="skorobogatova" w:date="2015-06-30T14:07:00Z">
        <w:r>
          <w:delText xml:space="preserve">, </w:delText>
        </w:r>
      </w:del>
      <w:r>
        <w:t>общепризнанные принципы и нормы международного права и международные договоры Российской Федерации</w:t>
      </w:r>
    </w:p>
    <w:p w:rsidR="00592B41" w:rsidRPr="009B0A13" w:rsidRDefault="00362060" w:rsidP="000B304C">
      <w:pPr>
        <w:pStyle w:val="a3"/>
        <w:numPr>
          <w:ilvl w:val="0"/>
          <w:numId w:val="85"/>
        </w:numPr>
        <w:autoSpaceDE w:val="0"/>
        <w:autoSpaceDN w:val="0"/>
        <w:adjustRightInd w:val="0"/>
      </w:pPr>
      <w:del w:id="728" w:author="skorobogatova" w:date="2015-06-30T14:07:00Z">
        <w:r>
          <w:delText xml:space="preserve">, настоящий </w:delText>
        </w:r>
      </w:del>
      <w:r>
        <w:t xml:space="preserve">Федеральный закон </w:t>
      </w:r>
      <w:ins w:id="729" w:author="skorobogatova" w:date="2015-06-30T14:12:00Z">
        <w:r w:rsidRPr="00362060">
          <w:rPr>
            <w:bCs/>
            <w:rPrChange w:id="730" w:author="skorobogatova" w:date="2015-06-30T15:52:00Z">
              <w:rPr>
                <w:b/>
                <w:bCs/>
              </w:rPr>
            </w:rPrChange>
          </w:rPr>
          <w:t>от 25 декабря 2008 года №273-ФЗ «О противодействии коррупции»</w:t>
        </w:r>
      </w:ins>
      <w:del w:id="731" w:author="skorobogatova" w:date="2015-06-30T14:08:00Z">
        <w:r>
          <w:delText>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w:delText>
        </w:r>
      </w:del>
    </w:p>
    <w:p w:rsidR="00592B41" w:rsidRPr="009B0A13" w:rsidDel="00DB6E47" w:rsidRDefault="00362060" w:rsidP="000B304C">
      <w:pPr>
        <w:pStyle w:val="a3"/>
        <w:numPr>
          <w:ilvl w:val="0"/>
          <w:numId w:val="85"/>
        </w:numPr>
        <w:autoSpaceDE w:val="0"/>
        <w:autoSpaceDN w:val="0"/>
        <w:adjustRightInd w:val="0"/>
        <w:rPr>
          <w:del w:id="732" w:author="skorobogatova" w:date="2015-06-30T14:08:00Z"/>
        </w:rPr>
      </w:pPr>
      <w:del w:id="733" w:author="skorobogatova" w:date="2015-06-30T14:08:00Z">
        <w:r>
          <w:delText>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w:delText>
        </w:r>
      </w:del>
    </w:p>
    <w:p w:rsidR="00592B41" w:rsidRPr="009B0A13" w:rsidDel="00DB6E47" w:rsidRDefault="00362060" w:rsidP="000B304C">
      <w:pPr>
        <w:pStyle w:val="a3"/>
        <w:numPr>
          <w:ilvl w:val="0"/>
          <w:numId w:val="85"/>
        </w:numPr>
        <w:autoSpaceDE w:val="0"/>
        <w:autoSpaceDN w:val="0"/>
        <w:adjustRightInd w:val="0"/>
        <w:rPr>
          <w:del w:id="734" w:author="skorobogatova" w:date="2015-06-30T14:08:00Z"/>
          <w:rPrChange w:id="735" w:author="skorobogatova" w:date="2015-06-30T15:52:00Z">
            <w:rPr>
              <w:del w:id="736" w:author="skorobogatova" w:date="2015-06-30T14:08:00Z"/>
              <w:b/>
            </w:rPr>
          </w:rPrChange>
        </w:rPr>
      </w:pPr>
      <w:del w:id="737" w:author="skorobogatova" w:date="2015-06-30T14:08:00Z">
        <w:r w:rsidRPr="00362060">
          <w:rPr>
            <w:rPrChange w:id="738" w:author="skorobogatova" w:date="2015-06-30T15:52:00Z">
              <w:rPr>
                <w:b/>
              </w:rPr>
            </w:rPrChange>
          </w:rPr>
          <w:delText>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delText>
        </w:r>
      </w:del>
    </w:p>
    <w:p w:rsidR="00592B41" w:rsidRPr="009B0A13" w:rsidDel="00DB6E47" w:rsidRDefault="00362060" w:rsidP="000B304C">
      <w:pPr>
        <w:pStyle w:val="a3"/>
        <w:numPr>
          <w:ilvl w:val="0"/>
          <w:numId w:val="85"/>
        </w:numPr>
        <w:autoSpaceDE w:val="0"/>
        <w:autoSpaceDN w:val="0"/>
        <w:adjustRightInd w:val="0"/>
        <w:rPr>
          <w:del w:id="739" w:author="skorobogatova" w:date="2015-06-30T14:08:00Z"/>
        </w:rPr>
      </w:pPr>
      <w:del w:id="740" w:author="skorobogatova" w:date="2015-06-30T14:08:00Z">
        <w:r>
          <w:delText>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«О противодействии коррупции» и другие федеральные законы, нормативные правовые акты Президента Российской Федерации</w:delText>
        </w:r>
      </w:del>
    </w:p>
    <w:p w:rsidR="002B28AB" w:rsidRPr="009B0A13" w:rsidRDefault="002B28AB" w:rsidP="00D0179E">
      <w:pPr>
        <w:spacing w:after="0" w:line="240" w:lineRule="auto"/>
        <w:rPr>
          <w:rFonts w:ascii="Times New Roman" w:hAnsi="Times New Roman"/>
          <w:sz w:val="24"/>
          <w:szCs w:val="24"/>
          <w:rPrChange w:id="741" w:author="skorobogatova" w:date="2015-06-30T15:52:00Z">
            <w:rPr>
              <w:rFonts w:ascii="Times New Roman" w:hAnsi="Times New Roman"/>
              <w:b/>
              <w:sz w:val="24"/>
              <w:szCs w:val="24"/>
            </w:rPr>
          </w:rPrChange>
        </w:rPr>
      </w:pPr>
    </w:p>
    <w:p w:rsidR="009E0408" w:rsidRPr="0007276F" w:rsidDel="00261703" w:rsidRDefault="00362060" w:rsidP="00D0179E">
      <w:pPr>
        <w:spacing w:after="0" w:line="240" w:lineRule="auto"/>
        <w:rPr>
          <w:del w:id="742" w:author="skorobogatova" w:date="2015-06-30T14:13:00Z"/>
          <w:rFonts w:ascii="Times New Roman" w:hAnsi="Times New Roman"/>
          <w:b/>
          <w:sz w:val="24"/>
          <w:szCs w:val="24"/>
        </w:rPr>
      </w:pPr>
      <w:del w:id="743" w:author="skorobogatova" w:date="2015-06-30T14:13:00Z">
        <w:r>
          <w:rPr>
            <w:rFonts w:ascii="Times New Roman" w:hAnsi="Times New Roman"/>
            <w:b/>
            <w:sz w:val="24"/>
            <w:szCs w:val="24"/>
          </w:rPr>
          <w:delTex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w:delText>
        </w:r>
      </w:del>
    </w:p>
    <w:p w:rsidR="009E0408" w:rsidRPr="0007276F" w:rsidDel="00261703" w:rsidRDefault="00362060" w:rsidP="000B304C">
      <w:pPr>
        <w:pStyle w:val="a3"/>
        <w:numPr>
          <w:ilvl w:val="0"/>
          <w:numId w:val="89"/>
        </w:numPr>
        <w:rPr>
          <w:del w:id="744" w:author="skorobogatova" w:date="2015-06-30T14:13:00Z"/>
        </w:rPr>
      </w:pPr>
      <w:del w:id="745" w:author="skorobogatova" w:date="2015-06-30T14:13:00Z">
        <w:r>
          <w:delText>не имеет право замещать на условиях трудового договора должности в организации и (или) выполнять в организации работы (оказывать организации услуги)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delText>
        </w:r>
      </w:del>
    </w:p>
    <w:p w:rsidR="009E0408" w:rsidRPr="0007276F" w:rsidDel="00261703" w:rsidRDefault="00362060" w:rsidP="000B304C">
      <w:pPr>
        <w:pStyle w:val="a3"/>
        <w:numPr>
          <w:ilvl w:val="0"/>
          <w:numId w:val="89"/>
        </w:numPr>
        <w:rPr>
          <w:del w:id="746" w:author="skorobogatova" w:date="2015-06-30T14:13:00Z"/>
        </w:rPr>
      </w:pPr>
      <w:del w:id="747" w:author="skorobogatova" w:date="2015-06-30T14:13:00Z">
        <w:r>
          <w:delText>имеет право замещать на условиях трудового договора должности в организации и (или) выполнять в организации работы (оказывать организации услуги)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delText>
        </w:r>
      </w:del>
    </w:p>
    <w:p w:rsidR="00D0179E" w:rsidRPr="0007276F" w:rsidDel="00261703" w:rsidRDefault="00362060" w:rsidP="000B304C">
      <w:pPr>
        <w:pStyle w:val="a3"/>
        <w:numPr>
          <w:ilvl w:val="0"/>
          <w:numId w:val="89"/>
        </w:numPr>
        <w:rPr>
          <w:del w:id="748" w:author="skorobogatova" w:date="2015-06-30T14:13:00Z"/>
          <w:b/>
        </w:rPr>
      </w:pPr>
      <w:del w:id="749" w:author="skorobogatova" w:date="2015-06-30T14:13:00Z">
        <w:r>
          <w:rPr>
            <w:b/>
          </w:rPr>
          <w:delText>имеет право замещать на условиях трудового договора должности в организации и (или) выполнять в организации работы (оказывать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delText>
        </w:r>
      </w:del>
    </w:p>
    <w:p w:rsidR="009E0408" w:rsidRPr="0007276F" w:rsidDel="00261703" w:rsidRDefault="00362060" w:rsidP="000B304C">
      <w:pPr>
        <w:pStyle w:val="a3"/>
        <w:numPr>
          <w:ilvl w:val="0"/>
          <w:numId w:val="89"/>
        </w:numPr>
        <w:rPr>
          <w:del w:id="750" w:author="skorobogatova" w:date="2015-06-30T14:13:00Z"/>
          <w:b/>
        </w:rPr>
      </w:pPr>
      <w:del w:id="751" w:author="skorobogatova" w:date="2015-06-30T14:13:00Z">
        <w:r>
          <w:rPr>
            <w:b/>
          </w:rPr>
          <w:delText>обязан при заключении трудовых или гражданско-правовых договоров на выполнение работ (оказание услуг) в течение месяца стоимостью более ста тысяч рублей  сообщать работодателю сведения о последнем месте своей службы</w:delText>
        </w:r>
      </w:del>
    </w:p>
    <w:p w:rsidR="00D0179E" w:rsidRPr="0007276F" w:rsidDel="00261703" w:rsidRDefault="00D0179E" w:rsidP="00D0179E">
      <w:pPr>
        <w:shd w:val="clear" w:color="auto" w:fill="FFFFFF"/>
        <w:spacing w:after="0" w:line="240" w:lineRule="auto"/>
        <w:rPr>
          <w:del w:id="752" w:author="skorobogatova" w:date="2015-06-30T14:13:00Z"/>
          <w:rFonts w:ascii="Times New Roman" w:hAnsi="Times New Roman"/>
          <w:b/>
          <w:sz w:val="24"/>
          <w:szCs w:val="24"/>
        </w:rPr>
      </w:pPr>
    </w:p>
    <w:p w:rsidR="009E0408" w:rsidRPr="0007276F" w:rsidRDefault="00362060" w:rsidP="00D0179E">
      <w:pPr>
        <w:shd w:val="clear" w:color="auto" w:fill="FFFFFF"/>
        <w:spacing w:after="0" w:line="240" w:lineRule="auto"/>
        <w:rPr>
          <w:rFonts w:ascii="Times New Roman" w:hAnsi="Times New Roman"/>
          <w:b/>
          <w:sz w:val="24"/>
          <w:szCs w:val="24"/>
        </w:rPr>
      </w:pPr>
      <w:r>
        <w:rPr>
          <w:rFonts w:ascii="Times New Roman" w:hAnsi="Times New Roman"/>
          <w:b/>
          <w:sz w:val="24"/>
          <w:szCs w:val="24"/>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ins w:id="753" w:author="skorobogatova" w:date="2015-06-30T14:13:00Z">
        <w:r>
          <w:rPr>
            <w:rFonts w:ascii="Times New Roman" w:hAnsi="Times New Roman"/>
            <w:b/>
            <w:sz w:val="24"/>
            <w:szCs w:val="24"/>
          </w:rPr>
          <w:t>:</w:t>
        </w:r>
      </w:ins>
    </w:p>
    <w:p w:rsidR="009E0408" w:rsidRPr="009B0A13" w:rsidRDefault="00362060" w:rsidP="000B304C">
      <w:pPr>
        <w:pStyle w:val="a3"/>
        <w:numPr>
          <w:ilvl w:val="0"/>
          <w:numId w:val="90"/>
        </w:numPr>
        <w:rPr>
          <w:rPrChange w:id="754" w:author="skorobogatova" w:date="2015-06-30T15:52:00Z">
            <w:rPr>
              <w:b/>
            </w:rPr>
          </w:rPrChange>
        </w:rPr>
      </w:pPr>
      <w:r w:rsidRPr="00362060">
        <w:rPr>
          <w:rPrChange w:id="755" w:author="skorobogatova" w:date="2015-06-30T15:52:00Z">
            <w:rPr>
              <w:b/>
            </w:rPr>
          </w:rPrChange>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9E0408" w:rsidRPr="009B0A13" w:rsidRDefault="00362060" w:rsidP="000B304C">
      <w:pPr>
        <w:pStyle w:val="a3"/>
        <w:numPr>
          <w:ilvl w:val="0"/>
          <w:numId w:val="90"/>
        </w:numPr>
      </w:pPr>
      <w:r>
        <w:t xml:space="preserve">заниматься оплачиваемой преподавательской, научной и иной творческой деятельностью </w:t>
      </w:r>
    </w:p>
    <w:p w:rsidR="009E0408" w:rsidRPr="009B0A13" w:rsidRDefault="00362060" w:rsidP="000B304C">
      <w:pPr>
        <w:pStyle w:val="a3"/>
        <w:numPr>
          <w:ilvl w:val="0"/>
          <w:numId w:val="90"/>
        </w:numPr>
        <w:rPr>
          <w:rPrChange w:id="756" w:author="skorobogatova" w:date="2015-06-30T15:52:00Z">
            <w:rPr>
              <w:b/>
            </w:rPr>
          </w:rPrChange>
        </w:rPr>
      </w:pPr>
      <w:r w:rsidRPr="00362060">
        <w:rPr>
          <w:rPrChange w:id="757" w:author="skorobogatova" w:date="2015-06-30T15:52:00Z">
            <w:rPr>
              <w:b/>
            </w:rPr>
          </w:rPrChange>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E0408" w:rsidRPr="0007276F" w:rsidRDefault="00362060" w:rsidP="000B304C">
      <w:pPr>
        <w:pStyle w:val="a3"/>
        <w:numPr>
          <w:ilvl w:val="0"/>
          <w:numId w:val="90"/>
        </w:numPr>
      </w:pPr>
      <w:r>
        <w:t>использовать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E0408" w:rsidRPr="0007276F" w:rsidRDefault="009E0408" w:rsidP="00B31268">
      <w:pPr>
        <w:spacing w:after="0" w:line="240" w:lineRule="auto"/>
        <w:ind w:firstLine="547"/>
        <w:rPr>
          <w:rFonts w:ascii="Times New Roman" w:hAnsi="Times New Roman"/>
          <w:sz w:val="24"/>
          <w:szCs w:val="24"/>
        </w:rPr>
      </w:pPr>
    </w:p>
    <w:p w:rsidR="00FC5A79" w:rsidRPr="0007276F" w:rsidRDefault="00362060" w:rsidP="00D0179E">
      <w:pPr>
        <w:tabs>
          <w:tab w:val="num" w:pos="-284"/>
        </w:tabs>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 это</w:t>
      </w:r>
      <w:ins w:id="758" w:author="skorobogatova" w:date="2015-06-30T14:13:00Z">
        <w:r>
          <w:rPr>
            <w:rFonts w:ascii="Times New Roman" w:hAnsi="Times New Roman"/>
            <w:b/>
            <w:sz w:val="24"/>
            <w:szCs w:val="24"/>
            <w:shd w:val="clear" w:color="auto" w:fill="FFFFFF"/>
          </w:rPr>
          <w:t xml:space="preserve"> …</w:t>
        </w:r>
      </w:ins>
    </w:p>
    <w:p w:rsidR="00FC5A79" w:rsidRPr="0007276F" w:rsidRDefault="00362060" w:rsidP="000B304C">
      <w:pPr>
        <w:pStyle w:val="a3"/>
        <w:numPr>
          <w:ilvl w:val="0"/>
          <w:numId w:val="92"/>
        </w:numPr>
        <w:tabs>
          <w:tab w:val="num" w:pos="-284"/>
        </w:tabs>
        <w:rPr>
          <w:shd w:val="clear" w:color="auto" w:fill="FFFFFF"/>
        </w:rPr>
      </w:pPr>
      <w:r>
        <w:rPr>
          <w:shd w:val="clear" w:color="auto" w:fill="FFFFFF"/>
        </w:rPr>
        <w:t>конфликт интересов</w:t>
      </w:r>
    </w:p>
    <w:p w:rsidR="00FC5A79" w:rsidRPr="0007276F" w:rsidRDefault="00362060" w:rsidP="000B304C">
      <w:pPr>
        <w:pStyle w:val="a3"/>
        <w:numPr>
          <w:ilvl w:val="0"/>
          <w:numId w:val="92"/>
        </w:numPr>
        <w:tabs>
          <w:tab w:val="num" w:pos="-284"/>
        </w:tabs>
        <w:rPr>
          <w:shd w:val="clear" w:color="auto" w:fill="FFFFFF"/>
        </w:rPr>
      </w:pPr>
      <w:r>
        <w:rPr>
          <w:shd w:val="clear" w:color="auto" w:fill="FFFFFF"/>
        </w:rPr>
        <w:t>коррупция</w:t>
      </w:r>
    </w:p>
    <w:p w:rsidR="00FC5A79" w:rsidRPr="009B0A13" w:rsidRDefault="00362060" w:rsidP="000B304C">
      <w:pPr>
        <w:pStyle w:val="a3"/>
        <w:numPr>
          <w:ilvl w:val="0"/>
          <w:numId w:val="92"/>
        </w:numPr>
        <w:tabs>
          <w:tab w:val="num" w:pos="-284"/>
        </w:tabs>
        <w:rPr>
          <w:bCs/>
          <w:shd w:val="clear" w:color="auto" w:fill="FFFFFF"/>
          <w:rPrChange w:id="759" w:author="skorobogatova" w:date="2015-06-30T15:52:00Z">
            <w:rPr>
              <w:b/>
              <w:bCs/>
              <w:shd w:val="clear" w:color="auto" w:fill="FFFFFF"/>
            </w:rPr>
          </w:rPrChange>
        </w:rPr>
      </w:pPr>
      <w:r w:rsidRPr="00362060">
        <w:rPr>
          <w:bCs/>
          <w:shd w:val="clear" w:color="auto" w:fill="FFFFFF"/>
          <w:rPrChange w:id="760" w:author="skorobogatova" w:date="2015-06-30T15:52:00Z">
            <w:rPr>
              <w:b/>
              <w:bCs/>
              <w:shd w:val="clear" w:color="auto" w:fill="FFFFFF"/>
            </w:rPr>
          </w:rPrChange>
        </w:rPr>
        <w:t>личная заинтересованность</w:t>
      </w:r>
    </w:p>
    <w:p w:rsidR="00FC5A79" w:rsidRPr="0007276F" w:rsidRDefault="00362060" w:rsidP="000B304C">
      <w:pPr>
        <w:pStyle w:val="a3"/>
        <w:numPr>
          <w:ilvl w:val="0"/>
          <w:numId w:val="92"/>
        </w:numPr>
        <w:tabs>
          <w:tab w:val="num" w:pos="-284"/>
        </w:tabs>
        <w:rPr>
          <w:shd w:val="clear" w:color="auto" w:fill="FFFFFF"/>
        </w:rPr>
      </w:pPr>
      <w:r>
        <w:rPr>
          <w:shd w:val="clear" w:color="auto" w:fill="FFFFFF"/>
        </w:rPr>
        <w:t>дача взятки</w:t>
      </w:r>
    </w:p>
    <w:p w:rsidR="00FC5A79" w:rsidRPr="0007276F" w:rsidRDefault="00FC5A79" w:rsidP="00B31268">
      <w:pPr>
        <w:tabs>
          <w:tab w:val="num" w:pos="-284"/>
        </w:tabs>
        <w:spacing w:after="0" w:line="240" w:lineRule="auto"/>
        <w:ind w:firstLine="710"/>
        <w:rPr>
          <w:rFonts w:ascii="Times New Roman" w:hAnsi="Times New Roman"/>
          <w:sz w:val="24"/>
          <w:szCs w:val="24"/>
          <w:shd w:val="clear" w:color="auto" w:fill="FFFFFF"/>
        </w:rPr>
      </w:pPr>
    </w:p>
    <w:p w:rsidR="00FC5A79" w:rsidRPr="0007276F" w:rsidDel="00261703" w:rsidRDefault="00362060" w:rsidP="00D0179E">
      <w:pPr>
        <w:tabs>
          <w:tab w:val="num" w:pos="-284"/>
        </w:tabs>
        <w:spacing w:after="0" w:line="240" w:lineRule="auto"/>
        <w:rPr>
          <w:del w:id="761" w:author="skorobogatova" w:date="2015-06-30T14:13:00Z"/>
          <w:rFonts w:ascii="Times New Roman" w:hAnsi="Times New Roman"/>
          <w:b/>
          <w:sz w:val="24"/>
          <w:szCs w:val="24"/>
        </w:rPr>
      </w:pPr>
      <w:del w:id="762" w:author="skorobogatova" w:date="2015-06-30T14:13:00Z">
        <w:r>
          <w:rPr>
            <w:rFonts w:ascii="Times New Roman" w:hAnsi="Times New Roman"/>
            <w:b/>
            <w:sz w:val="24"/>
            <w:szCs w:val="24"/>
          </w:rPr>
          <w:delTex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delText>
        </w:r>
      </w:del>
    </w:p>
    <w:p w:rsidR="00FC5A79" w:rsidRPr="0007276F" w:rsidDel="00261703" w:rsidRDefault="00362060" w:rsidP="000B304C">
      <w:pPr>
        <w:pStyle w:val="a3"/>
        <w:numPr>
          <w:ilvl w:val="0"/>
          <w:numId w:val="94"/>
        </w:numPr>
        <w:tabs>
          <w:tab w:val="num" w:pos="-284"/>
        </w:tabs>
        <w:rPr>
          <w:del w:id="763" w:author="skorobogatova" w:date="2015-06-30T14:13:00Z"/>
        </w:rPr>
      </w:pPr>
      <w:del w:id="764" w:author="skorobogatova" w:date="2015-06-30T14:13:00Z">
        <w:r>
          <w:delText>супруга (супругов)</w:delText>
        </w:r>
      </w:del>
    </w:p>
    <w:p w:rsidR="00FC5A79" w:rsidRPr="0007276F" w:rsidDel="00261703" w:rsidRDefault="00362060" w:rsidP="000B304C">
      <w:pPr>
        <w:pStyle w:val="a3"/>
        <w:numPr>
          <w:ilvl w:val="0"/>
          <w:numId w:val="94"/>
        </w:numPr>
        <w:tabs>
          <w:tab w:val="num" w:pos="-284"/>
        </w:tabs>
        <w:rPr>
          <w:del w:id="765" w:author="skorobogatova" w:date="2015-06-30T14:13:00Z"/>
        </w:rPr>
      </w:pPr>
      <w:del w:id="766" w:author="skorobogatova" w:date="2015-06-30T14:13:00Z">
        <w:r>
          <w:delText>супруга (супругов) и ближайших родственников</w:delText>
        </w:r>
      </w:del>
    </w:p>
    <w:p w:rsidR="00FC5A79" w:rsidRPr="0007276F" w:rsidDel="00261703" w:rsidRDefault="00362060" w:rsidP="000B304C">
      <w:pPr>
        <w:pStyle w:val="a3"/>
        <w:numPr>
          <w:ilvl w:val="0"/>
          <w:numId w:val="94"/>
        </w:numPr>
        <w:tabs>
          <w:tab w:val="num" w:pos="-284"/>
        </w:tabs>
        <w:rPr>
          <w:del w:id="767" w:author="skorobogatova" w:date="2015-06-30T14:13:00Z"/>
        </w:rPr>
      </w:pPr>
      <w:del w:id="768" w:author="skorobogatova" w:date="2015-06-30T14:13:00Z">
        <w:r>
          <w:delText>супруга (супругов), родителей и несовершеннолетних детей</w:delText>
        </w:r>
      </w:del>
    </w:p>
    <w:p w:rsidR="00FC5A79" w:rsidRPr="0007276F" w:rsidDel="00261703" w:rsidRDefault="00362060" w:rsidP="000B304C">
      <w:pPr>
        <w:pStyle w:val="a3"/>
        <w:numPr>
          <w:ilvl w:val="0"/>
          <w:numId w:val="94"/>
        </w:numPr>
        <w:tabs>
          <w:tab w:val="num" w:pos="-284"/>
        </w:tabs>
        <w:rPr>
          <w:del w:id="769" w:author="skorobogatova" w:date="2015-06-30T14:13:00Z"/>
          <w:b/>
          <w:bCs/>
        </w:rPr>
      </w:pPr>
      <w:del w:id="770" w:author="skorobogatova" w:date="2015-06-30T14:13:00Z">
        <w:r>
          <w:rPr>
            <w:b/>
            <w:bCs/>
          </w:rPr>
          <w:delText>супруга (супругов) и несовершеннолетних детей</w:delText>
        </w:r>
      </w:del>
    </w:p>
    <w:p w:rsidR="00FC5A79" w:rsidRPr="0007276F" w:rsidDel="00261703" w:rsidRDefault="00FC5A79" w:rsidP="00B31268">
      <w:pPr>
        <w:tabs>
          <w:tab w:val="num" w:pos="-284"/>
        </w:tabs>
        <w:spacing w:after="0" w:line="240" w:lineRule="auto"/>
        <w:ind w:firstLine="710"/>
        <w:rPr>
          <w:del w:id="771" w:author="skorobogatova" w:date="2015-06-30T14:13:00Z"/>
          <w:rFonts w:ascii="Times New Roman" w:hAnsi="Times New Roman"/>
          <w:sz w:val="24"/>
          <w:szCs w:val="24"/>
        </w:rPr>
      </w:pPr>
    </w:p>
    <w:p w:rsidR="00FC5A79" w:rsidRPr="0007276F" w:rsidRDefault="00362060" w:rsidP="00D0179E">
      <w:pPr>
        <w:tabs>
          <w:tab w:val="num" w:pos="-284"/>
        </w:tabs>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w:t>
      </w:r>
      <w:ins w:id="772" w:author="skorobogatova" w:date="2015-06-30T14:15:00Z">
        <w:r>
          <w:rPr>
            <w:rFonts w:ascii="Times New Roman" w:hAnsi="Times New Roman"/>
            <w:b/>
            <w:sz w:val="24"/>
            <w:szCs w:val="24"/>
            <w:shd w:val="clear" w:color="auto" w:fill="FFFFFF"/>
          </w:rPr>
          <w:t>:</w:t>
        </w:r>
      </w:ins>
    </w:p>
    <w:p w:rsidR="00FC5A79" w:rsidRPr="0007276F" w:rsidRDefault="00362060" w:rsidP="000B304C">
      <w:pPr>
        <w:pStyle w:val="a3"/>
        <w:numPr>
          <w:ilvl w:val="0"/>
          <w:numId w:val="95"/>
        </w:numPr>
        <w:tabs>
          <w:tab w:val="num" w:pos="-284"/>
        </w:tabs>
        <w:rPr>
          <w:shd w:val="clear" w:color="auto" w:fill="FFFFFF"/>
        </w:rPr>
      </w:pPr>
      <w:r>
        <w:rPr>
          <w:shd w:val="clear" w:color="auto" w:fill="FFFFFF"/>
        </w:rPr>
        <w:t>собственностью гражданского служащего</w:t>
      </w:r>
    </w:p>
    <w:p w:rsidR="00FC5A79" w:rsidRPr="0007276F" w:rsidRDefault="00362060" w:rsidP="000B304C">
      <w:pPr>
        <w:pStyle w:val="a3"/>
        <w:numPr>
          <w:ilvl w:val="0"/>
          <w:numId w:val="95"/>
        </w:numPr>
        <w:tabs>
          <w:tab w:val="num" w:pos="-284"/>
        </w:tabs>
        <w:rPr>
          <w:shd w:val="clear" w:color="auto" w:fill="FFFFFF"/>
        </w:rPr>
      </w:pPr>
      <w:r>
        <w:rPr>
          <w:shd w:val="clear" w:color="auto" w:fill="FFFFFF"/>
        </w:rPr>
        <w:t>собственностью организации</w:t>
      </w:r>
    </w:p>
    <w:p w:rsidR="00FC5A79" w:rsidRPr="009B0A13" w:rsidRDefault="00362060" w:rsidP="000B304C">
      <w:pPr>
        <w:pStyle w:val="a3"/>
        <w:numPr>
          <w:ilvl w:val="0"/>
          <w:numId w:val="95"/>
        </w:numPr>
        <w:tabs>
          <w:tab w:val="num" w:pos="-284"/>
        </w:tabs>
        <w:rPr>
          <w:bCs/>
          <w:shd w:val="clear" w:color="auto" w:fill="FFFFFF"/>
          <w:rPrChange w:id="773" w:author="skorobogatova" w:date="2015-06-30T15:52:00Z">
            <w:rPr>
              <w:b/>
              <w:bCs/>
              <w:shd w:val="clear" w:color="auto" w:fill="FFFFFF"/>
            </w:rPr>
          </w:rPrChange>
        </w:rPr>
      </w:pPr>
      <w:r w:rsidRPr="00362060">
        <w:rPr>
          <w:bCs/>
          <w:shd w:val="clear" w:color="auto" w:fill="FFFFFF"/>
          <w:rPrChange w:id="774" w:author="skorobogatova" w:date="2015-06-30T15:52:00Z">
            <w:rPr>
              <w:b/>
              <w:bCs/>
              <w:shd w:val="clear" w:color="auto" w:fill="FFFFFF"/>
            </w:rPr>
          </w:rPrChange>
        </w:rPr>
        <w:lastRenderedPageBreak/>
        <w:t>федеральной собственностью</w:t>
      </w:r>
    </w:p>
    <w:p w:rsidR="00FC5A79" w:rsidRPr="0007276F" w:rsidRDefault="00362060" w:rsidP="000B304C">
      <w:pPr>
        <w:pStyle w:val="a3"/>
        <w:numPr>
          <w:ilvl w:val="0"/>
          <w:numId w:val="95"/>
        </w:numPr>
        <w:tabs>
          <w:tab w:val="num" w:pos="-284"/>
        </w:tabs>
        <w:rPr>
          <w:shd w:val="clear" w:color="auto" w:fill="FFFFFF"/>
        </w:rPr>
      </w:pPr>
      <w:r>
        <w:rPr>
          <w:shd w:val="clear" w:color="auto" w:fill="FFFFFF"/>
        </w:rPr>
        <w:t>взяткой должностному лицу при исполнении служебных обязанностей</w:t>
      </w:r>
    </w:p>
    <w:p w:rsidR="00FC5A79" w:rsidRPr="0007276F" w:rsidRDefault="00FC5A79" w:rsidP="00B31268">
      <w:pPr>
        <w:tabs>
          <w:tab w:val="num" w:pos="-284"/>
        </w:tabs>
        <w:spacing w:after="0" w:line="240" w:lineRule="auto"/>
        <w:ind w:firstLine="710"/>
        <w:rPr>
          <w:rFonts w:ascii="Times New Roman" w:hAnsi="Times New Roman"/>
          <w:sz w:val="24"/>
          <w:szCs w:val="24"/>
        </w:rPr>
      </w:pPr>
    </w:p>
    <w:p w:rsidR="00D24CC0" w:rsidRPr="0007276F" w:rsidRDefault="00362060" w:rsidP="002D261F">
      <w:pPr>
        <w:spacing w:after="0" w:line="240" w:lineRule="auto"/>
        <w:rPr>
          <w:rFonts w:ascii="Times New Roman" w:hAnsi="Times New Roman"/>
          <w:b/>
          <w:sz w:val="24"/>
          <w:szCs w:val="24"/>
        </w:rPr>
      </w:pPr>
      <w:r>
        <w:rPr>
          <w:rFonts w:ascii="Times New Roman" w:hAnsi="Times New Roman"/>
          <w:b/>
          <w:sz w:val="24"/>
          <w:szCs w:val="24"/>
        </w:rPr>
        <w:t>Гражданский служащий Роскомнадзора при обращении к нему каких-либо лиц в целях склонения к совершению коррупционных правонарушений обязан</w:t>
      </w:r>
      <w:ins w:id="775" w:author="skorobogatova" w:date="2015-06-30T14:15:00Z">
        <w:r>
          <w:rPr>
            <w:rFonts w:ascii="Times New Roman" w:hAnsi="Times New Roman"/>
            <w:b/>
            <w:sz w:val="24"/>
            <w:szCs w:val="24"/>
          </w:rPr>
          <w:t>:</w:t>
        </w:r>
      </w:ins>
    </w:p>
    <w:p w:rsidR="00D24CC0" w:rsidRPr="0007276F" w:rsidRDefault="00362060" w:rsidP="000B304C">
      <w:pPr>
        <w:pStyle w:val="ConsPlusNormal"/>
        <w:numPr>
          <w:ilvl w:val="0"/>
          <w:numId w:val="97"/>
        </w:numPr>
        <w:rPr>
          <w:rFonts w:ascii="Times New Roman" w:hAnsi="Times New Roman" w:cs="Times New Roman"/>
          <w:sz w:val="24"/>
          <w:szCs w:val="24"/>
        </w:rPr>
      </w:pPr>
      <w:r>
        <w:rPr>
          <w:rFonts w:ascii="Times New Roman" w:hAnsi="Times New Roman" w:cs="Times New Roman"/>
          <w:sz w:val="24"/>
          <w:szCs w:val="24"/>
        </w:rPr>
        <w:t>уведомить представителя нанимателя любыми доступным способом (в том числе телефонной связью) об обращении к нему в целях склонения к совершению коррупционного правонарушения</w:t>
      </w:r>
    </w:p>
    <w:p w:rsidR="00D24CC0" w:rsidRPr="0007276F" w:rsidRDefault="00362060" w:rsidP="000B304C">
      <w:pPr>
        <w:pStyle w:val="ConsPlusNormal"/>
        <w:numPr>
          <w:ilvl w:val="0"/>
          <w:numId w:val="97"/>
        </w:numPr>
        <w:rPr>
          <w:rFonts w:ascii="Times New Roman" w:hAnsi="Times New Roman" w:cs="Times New Roman"/>
          <w:sz w:val="24"/>
          <w:szCs w:val="24"/>
        </w:rPr>
      </w:pPr>
      <w:r>
        <w:rPr>
          <w:rFonts w:ascii="Times New Roman" w:hAnsi="Times New Roman" w:cs="Times New Roman"/>
          <w:sz w:val="24"/>
          <w:szCs w:val="24"/>
        </w:rPr>
        <w:t>уведомить кадровую службу государственного органа любыми доступным способом (в том числе телефонной связью) об обращении к нему в целях склонения к совершению коррупционного правонарушения</w:t>
      </w:r>
    </w:p>
    <w:p w:rsidR="00D24CC0" w:rsidRPr="009B0A13" w:rsidRDefault="00362060" w:rsidP="000B304C">
      <w:pPr>
        <w:pStyle w:val="a3"/>
        <w:numPr>
          <w:ilvl w:val="0"/>
          <w:numId w:val="97"/>
        </w:numPr>
        <w:rPr>
          <w:rPrChange w:id="776" w:author="skorobogatova" w:date="2015-06-30T15:52:00Z">
            <w:rPr>
              <w:b/>
            </w:rPr>
          </w:rPrChange>
        </w:rPr>
      </w:pPr>
      <w:r w:rsidRPr="00362060">
        <w:rPr>
          <w:rPrChange w:id="777" w:author="skorobogatova" w:date="2015-06-30T15:52:00Z">
            <w:rPr>
              <w:b/>
            </w:rPr>
          </w:rPrChange>
        </w:rPr>
        <w:t>незамедлительно представить письменное уведомление на имя руководителя Роскомнадзора или его территориального органа в кадровую службу</w:t>
      </w:r>
      <w:del w:id="778" w:author="skorobogatova" w:date="2015-06-30T17:46:00Z">
        <w:r w:rsidRPr="00362060" w:rsidDel="006660F9">
          <w:rPr>
            <w:rPrChange w:id="779" w:author="skorobogatova" w:date="2015-06-30T15:52:00Z">
              <w:rPr>
                <w:b/>
              </w:rPr>
            </w:rPrChange>
          </w:rPr>
          <w:delText>.</w:delText>
        </w:r>
      </w:del>
    </w:p>
    <w:p w:rsidR="00D24CC0" w:rsidRPr="0007276F" w:rsidRDefault="00362060" w:rsidP="000B304C">
      <w:pPr>
        <w:pStyle w:val="ConsPlusNormal"/>
        <w:numPr>
          <w:ilvl w:val="0"/>
          <w:numId w:val="97"/>
        </w:numPr>
        <w:rPr>
          <w:rFonts w:ascii="Times New Roman" w:hAnsi="Times New Roman" w:cs="Times New Roman"/>
          <w:sz w:val="24"/>
          <w:szCs w:val="24"/>
        </w:rPr>
      </w:pPr>
      <w:r>
        <w:rPr>
          <w:rFonts w:ascii="Times New Roman" w:hAnsi="Times New Roman" w:cs="Times New Roman"/>
          <w:sz w:val="24"/>
          <w:szCs w:val="24"/>
        </w:rPr>
        <w:t>уведомить непосредственного начальника любыми доступным способом (в том числе телефонной связью) об обращении к нему в целях склонения к совершению коррупционного правонарушения</w:t>
      </w:r>
    </w:p>
    <w:p w:rsidR="00D24CC0" w:rsidRPr="0007276F" w:rsidRDefault="00D24CC0" w:rsidP="00B31268">
      <w:pPr>
        <w:pStyle w:val="ConsPlusNormal"/>
        <w:ind w:firstLine="540"/>
        <w:rPr>
          <w:rFonts w:ascii="Times New Roman" w:hAnsi="Times New Roman" w:cs="Times New Roman"/>
          <w:sz w:val="24"/>
          <w:szCs w:val="24"/>
        </w:rPr>
      </w:pPr>
    </w:p>
    <w:p w:rsidR="00D24CC0" w:rsidRPr="0007276F" w:rsidRDefault="00362060" w:rsidP="002D261F">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В какой срок в </w:t>
      </w:r>
      <w:proofErr w:type="spellStart"/>
      <w:r>
        <w:rPr>
          <w:rFonts w:ascii="Times New Roman" w:hAnsi="Times New Roman" w:cs="Times New Roman"/>
          <w:b/>
          <w:sz w:val="24"/>
          <w:szCs w:val="24"/>
        </w:rPr>
        <w:t>Роскомнадзоре</w:t>
      </w:r>
      <w:proofErr w:type="spellEnd"/>
      <w:r>
        <w:rPr>
          <w:rFonts w:ascii="Times New Roman" w:hAnsi="Times New Roman" w:cs="Times New Roman"/>
          <w:b/>
          <w:sz w:val="24"/>
          <w:szCs w:val="24"/>
        </w:rPr>
        <w:t xml:space="preserve"> и его территориальных органах проводится проверка </w:t>
      </w:r>
      <w:ins w:id="780" w:author="skorobogatova" w:date="2015-06-30T14:14:00Z">
        <w:r>
          <w:rPr>
            <w:rFonts w:ascii="Times New Roman" w:hAnsi="Times New Roman" w:cs="Times New Roman"/>
            <w:b/>
            <w:sz w:val="24"/>
            <w:szCs w:val="24"/>
          </w:rPr>
          <w:t xml:space="preserve">сведений о фактах </w:t>
        </w:r>
      </w:ins>
      <w:del w:id="781" w:author="skorobogatova" w:date="2015-06-30T14:14:00Z">
        <w:r>
          <w:rPr>
            <w:rFonts w:ascii="Times New Roman" w:hAnsi="Times New Roman" w:cs="Times New Roman"/>
            <w:b/>
            <w:sz w:val="24"/>
            <w:szCs w:val="24"/>
          </w:rPr>
          <w:delText xml:space="preserve">содержащихся в уведомлении об </w:delText>
        </w:r>
      </w:del>
      <w:r>
        <w:rPr>
          <w:rFonts w:ascii="Times New Roman" w:hAnsi="Times New Roman" w:cs="Times New Roman"/>
          <w:b/>
          <w:sz w:val="24"/>
          <w:szCs w:val="24"/>
        </w:rPr>
        <w:t xml:space="preserve">обращения к </w:t>
      </w:r>
      <w:del w:id="782" w:author="skorobogatova" w:date="2015-06-30T14:14:00Z">
        <w:r>
          <w:rPr>
            <w:rFonts w:ascii="Times New Roman" w:hAnsi="Times New Roman" w:cs="Times New Roman"/>
            <w:b/>
            <w:sz w:val="24"/>
            <w:szCs w:val="24"/>
          </w:rPr>
          <w:delText xml:space="preserve">нему </w:delText>
        </w:r>
      </w:del>
      <w:ins w:id="783" w:author="skorobogatova" w:date="2015-06-30T14:14:00Z">
        <w:r>
          <w:rPr>
            <w:rFonts w:ascii="Times New Roman" w:hAnsi="Times New Roman" w:cs="Times New Roman"/>
            <w:b/>
            <w:sz w:val="24"/>
            <w:szCs w:val="24"/>
          </w:rPr>
          <w:t>работнику</w:t>
        </w:r>
      </w:ins>
      <w:del w:id="784" w:author="skorobogatova" w:date="2015-06-30T14:15:00Z">
        <w:r>
          <w:rPr>
            <w:rFonts w:ascii="Times New Roman" w:hAnsi="Times New Roman" w:cs="Times New Roman"/>
            <w:b/>
            <w:sz w:val="24"/>
            <w:szCs w:val="24"/>
          </w:rPr>
          <w:delText>лиц</w:delText>
        </w:r>
      </w:del>
      <w:r>
        <w:rPr>
          <w:rFonts w:ascii="Times New Roman" w:hAnsi="Times New Roman" w:cs="Times New Roman"/>
          <w:b/>
          <w:sz w:val="24"/>
          <w:szCs w:val="24"/>
        </w:rPr>
        <w:t xml:space="preserve"> в целях склонения к совершению коррупционных правонарушений</w:t>
      </w:r>
      <w:ins w:id="785" w:author="skorobogatova" w:date="2015-06-30T14:15:00Z">
        <w:r>
          <w:rPr>
            <w:rFonts w:ascii="Times New Roman" w:hAnsi="Times New Roman" w:cs="Times New Roman"/>
            <w:b/>
            <w:sz w:val="24"/>
            <w:szCs w:val="24"/>
          </w:rPr>
          <w:t>?</w:t>
        </w:r>
      </w:ins>
    </w:p>
    <w:p w:rsidR="00D24CC0" w:rsidRPr="0007276F" w:rsidRDefault="00362060" w:rsidP="000B304C">
      <w:pPr>
        <w:pStyle w:val="ConsPlusNormal"/>
        <w:numPr>
          <w:ilvl w:val="0"/>
          <w:numId w:val="98"/>
        </w:numPr>
        <w:rPr>
          <w:rFonts w:ascii="Times New Roman" w:hAnsi="Times New Roman" w:cs="Times New Roman"/>
          <w:sz w:val="24"/>
          <w:szCs w:val="24"/>
        </w:rPr>
      </w:pPr>
      <w:r>
        <w:rPr>
          <w:rFonts w:ascii="Times New Roman" w:hAnsi="Times New Roman" w:cs="Times New Roman"/>
          <w:sz w:val="24"/>
          <w:szCs w:val="24"/>
        </w:rPr>
        <w:t>в течение 3 календарных дней</w:t>
      </w:r>
      <w:r>
        <w:rPr>
          <w:rFonts w:ascii="Times New Roman" w:hAnsi="Times New Roman" w:cs="Times New Roman"/>
          <w:b/>
          <w:sz w:val="24"/>
          <w:szCs w:val="24"/>
        </w:rPr>
        <w:t xml:space="preserve"> </w:t>
      </w:r>
      <w:r>
        <w:rPr>
          <w:rFonts w:ascii="Times New Roman" w:hAnsi="Times New Roman" w:cs="Times New Roman"/>
          <w:sz w:val="24"/>
          <w:szCs w:val="24"/>
        </w:rPr>
        <w:t>со дня регистрации уведомления</w:t>
      </w:r>
    </w:p>
    <w:p w:rsidR="00D24CC0" w:rsidRPr="0007276F" w:rsidRDefault="00362060" w:rsidP="000B304C">
      <w:pPr>
        <w:pStyle w:val="ConsPlusNormal"/>
        <w:numPr>
          <w:ilvl w:val="0"/>
          <w:numId w:val="98"/>
        </w:numPr>
        <w:rPr>
          <w:rFonts w:ascii="Times New Roman" w:hAnsi="Times New Roman" w:cs="Times New Roman"/>
          <w:sz w:val="24"/>
          <w:szCs w:val="24"/>
        </w:rPr>
      </w:pPr>
      <w:r>
        <w:rPr>
          <w:rFonts w:ascii="Times New Roman" w:hAnsi="Times New Roman" w:cs="Times New Roman"/>
          <w:sz w:val="24"/>
          <w:szCs w:val="24"/>
        </w:rPr>
        <w:t>в течение 5 календарных дней со дня принятия представителем нанимателя решения о проведении проверки</w:t>
      </w:r>
    </w:p>
    <w:p w:rsidR="00D24CC0" w:rsidRPr="0007276F" w:rsidRDefault="00362060" w:rsidP="000B304C">
      <w:pPr>
        <w:pStyle w:val="ConsPlusNormal"/>
        <w:numPr>
          <w:ilvl w:val="0"/>
          <w:numId w:val="98"/>
        </w:numPr>
        <w:rPr>
          <w:rFonts w:ascii="Times New Roman" w:hAnsi="Times New Roman" w:cs="Times New Roman"/>
          <w:sz w:val="24"/>
          <w:szCs w:val="24"/>
        </w:rPr>
      </w:pPr>
      <w:r>
        <w:rPr>
          <w:rFonts w:ascii="Times New Roman" w:hAnsi="Times New Roman" w:cs="Times New Roman"/>
          <w:sz w:val="24"/>
          <w:szCs w:val="24"/>
        </w:rPr>
        <w:t>в течение 3 рабочих дней со дня принятия представителем нанимателя решения о проведении проверки</w:t>
      </w:r>
    </w:p>
    <w:p w:rsidR="00D24CC0" w:rsidRPr="009B0A13" w:rsidRDefault="00362060" w:rsidP="000B304C">
      <w:pPr>
        <w:pStyle w:val="ConsPlusNormal"/>
        <w:numPr>
          <w:ilvl w:val="0"/>
          <w:numId w:val="98"/>
        </w:numPr>
        <w:rPr>
          <w:rFonts w:ascii="Times New Roman" w:hAnsi="Times New Roman" w:cs="Times New Roman"/>
          <w:sz w:val="24"/>
          <w:szCs w:val="24"/>
          <w:rPrChange w:id="786" w:author="skorobogatova" w:date="2015-06-30T15:52:00Z">
            <w:rPr>
              <w:rFonts w:ascii="Times New Roman" w:hAnsi="Times New Roman" w:cs="Times New Roman"/>
              <w:b/>
              <w:sz w:val="24"/>
              <w:szCs w:val="24"/>
            </w:rPr>
          </w:rPrChange>
        </w:rPr>
      </w:pPr>
      <w:r w:rsidRPr="00362060">
        <w:rPr>
          <w:rFonts w:ascii="Times New Roman" w:hAnsi="Times New Roman" w:cs="Times New Roman"/>
          <w:sz w:val="24"/>
          <w:szCs w:val="24"/>
          <w:rPrChange w:id="787" w:author="skorobogatova" w:date="2015-06-30T15:52:00Z">
            <w:rPr>
              <w:rFonts w:ascii="Times New Roman" w:hAnsi="Times New Roman" w:cs="Times New Roman"/>
              <w:b/>
              <w:sz w:val="24"/>
              <w:szCs w:val="24"/>
            </w:rPr>
          </w:rPrChange>
        </w:rPr>
        <w:t xml:space="preserve">в течение </w:t>
      </w:r>
      <w:del w:id="788" w:author="skorobogatova" w:date="2015-06-30T14:15:00Z">
        <w:r w:rsidRPr="00362060">
          <w:rPr>
            <w:rFonts w:ascii="Times New Roman" w:hAnsi="Times New Roman" w:cs="Times New Roman"/>
            <w:sz w:val="24"/>
            <w:szCs w:val="24"/>
            <w:rPrChange w:id="789" w:author="skorobogatova" w:date="2015-06-30T15:52:00Z">
              <w:rPr>
                <w:rFonts w:ascii="Times New Roman" w:hAnsi="Times New Roman" w:cs="Times New Roman"/>
                <w:b/>
                <w:sz w:val="24"/>
                <w:szCs w:val="24"/>
              </w:rPr>
            </w:rPrChange>
          </w:rPr>
          <w:delText xml:space="preserve">5 </w:delText>
        </w:r>
      </w:del>
      <w:ins w:id="790" w:author="skorobogatova" w:date="2015-06-30T14:15:00Z">
        <w:r w:rsidRPr="00362060">
          <w:rPr>
            <w:rFonts w:ascii="Times New Roman" w:hAnsi="Times New Roman" w:cs="Times New Roman"/>
            <w:sz w:val="24"/>
            <w:szCs w:val="24"/>
            <w:rPrChange w:id="791" w:author="skorobogatova" w:date="2015-06-30T15:52:00Z">
              <w:rPr>
                <w:rFonts w:ascii="Times New Roman" w:hAnsi="Times New Roman" w:cs="Times New Roman"/>
                <w:b/>
                <w:sz w:val="24"/>
                <w:szCs w:val="24"/>
              </w:rPr>
            </w:rPrChange>
          </w:rPr>
          <w:t xml:space="preserve">10 </w:t>
        </w:r>
      </w:ins>
      <w:r w:rsidRPr="00362060">
        <w:rPr>
          <w:rFonts w:ascii="Times New Roman" w:hAnsi="Times New Roman" w:cs="Times New Roman"/>
          <w:sz w:val="24"/>
          <w:szCs w:val="24"/>
          <w:rPrChange w:id="792" w:author="skorobogatova" w:date="2015-06-30T15:52:00Z">
            <w:rPr>
              <w:rFonts w:ascii="Times New Roman" w:hAnsi="Times New Roman" w:cs="Times New Roman"/>
              <w:b/>
              <w:sz w:val="24"/>
              <w:szCs w:val="24"/>
            </w:rPr>
          </w:rPrChange>
        </w:rPr>
        <w:t>рабочих дней со дня регистрации уведомления</w:t>
      </w:r>
    </w:p>
    <w:p w:rsidR="00D24CC0" w:rsidRPr="0007276F" w:rsidRDefault="00D24CC0" w:rsidP="00B31268">
      <w:pPr>
        <w:pStyle w:val="ConsPlusNormal"/>
        <w:ind w:firstLine="540"/>
        <w:rPr>
          <w:rFonts w:ascii="Times New Roman" w:hAnsi="Times New Roman" w:cs="Times New Roman"/>
          <w:sz w:val="24"/>
          <w:szCs w:val="24"/>
        </w:rPr>
      </w:pPr>
    </w:p>
    <w:p w:rsidR="0099778F" w:rsidRPr="0007276F" w:rsidDel="00261703" w:rsidRDefault="00362060" w:rsidP="002D261F">
      <w:pPr>
        <w:pStyle w:val="a3"/>
        <w:ind w:left="0"/>
        <w:rPr>
          <w:del w:id="793" w:author="skorobogatova" w:date="2015-06-30T14:15:00Z"/>
          <w:b/>
        </w:rPr>
      </w:pPr>
      <w:del w:id="794" w:author="skorobogatova" w:date="2015-06-30T14:15:00Z">
        <w:r>
          <w:rPr>
            <w:b/>
          </w:rPr>
          <w:delText>Гражданин, замещавший соответствующие должности государственной службы, в течение двух лет после увольнения с государственной службы при заключении трудовых договоров на выполнение работ или оказание услуг в организации, отдельные функции государственного управления которой входили в его должностные обязанности?</w:delText>
        </w:r>
      </w:del>
    </w:p>
    <w:p w:rsidR="0099778F" w:rsidRPr="0007276F" w:rsidDel="00261703" w:rsidRDefault="00362060" w:rsidP="000B304C">
      <w:pPr>
        <w:pStyle w:val="a3"/>
        <w:numPr>
          <w:ilvl w:val="0"/>
          <w:numId w:val="100"/>
        </w:numPr>
        <w:rPr>
          <w:del w:id="795" w:author="skorobogatova" w:date="2015-06-30T14:15:00Z"/>
        </w:rPr>
      </w:pPr>
      <w:del w:id="796" w:author="skorobogatova" w:date="2015-06-30T14:15:00Z">
        <w:r>
          <w:delText>не обязан сообщать работодателю сведения о последнем месте своей службы, если его новые должностные обязанности не пересекаются с функциями государственного управления, которые входили в его должностные обязанности на государственной службе</w:delText>
        </w:r>
      </w:del>
    </w:p>
    <w:p w:rsidR="0099778F" w:rsidRPr="0007276F" w:rsidDel="00261703" w:rsidRDefault="00362060" w:rsidP="000B304C">
      <w:pPr>
        <w:pStyle w:val="a3"/>
        <w:numPr>
          <w:ilvl w:val="0"/>
          <w:numId w:val="100"/>
        </w:numPr>
        <w:rPr>
          <w:del w:id="797" w:author="skorobogatova" w:date="2015-06-30T14:15:00Z"/>
        </w:rPr>
      </w:pPr>
      <w:del w:id="798" w:author="skorobogatova" w:date="2015-06-30T14:15:00Z">
        <w:r>
          <w:delText>не обязан сообщать работодателю сведения о последнем месте своей службы</w:delText>
        </w:r>
      </w:del>
    </w:p>
    <w:p w:rsidR="0099778F" w:rsidRPr="0007276F" w:rsidDel="00261703" w:rsidRDefault="00362060" w:rsidP="000B304C">
      <w:pPr>
        <w:pStyle w:val="a3"/>
        <w:numPr>
          <w:ilvl w:val="0"/>
          <w:numId w:val="100"/>
        </w:numPr>
        <w:rPr>
          <w:del w:id="799" w:author="skorobogatova" w:date="2015-06-30T14:15:00Z"/>
          <w:b/>
        </w:rPr>
      </w:pPr>
      <w:del w:id="800" w:author="skorobogatova" w:date="2015-06-30T14:15:00Z">
        <w:r>
          <w:rPr>
            <w:b/>
          </w:rPr>
          <w:delText>обязан сообщать работодателю сведения о последнем месте своей службы</w:delText>
        </w:r>
      </w:del>
    </w:p>
    <w:p w:rsidR="0099778F" w:rsidRPr="0007276F" w:rsidDel="00261703" w:rsidRDefault="00362060" w:rsidP="000B304C">
      <w:pPr>
        <w:pStyle w:val="a3"/>
        <w:numPr>
          <w:ilvl w:val="0"/>
          <w:numId w:val="100"/>
        </w:numPr>
        <w:rPr>
          <w:del w:id="801" w:author="skorobogatova" w:date="2015-06-30T14:15:00Z"/>
        </w:rPr>
      </w:pPr>
      <w:del w:id="802" w:author="skorobogatova" w:date="2015-06-30T14:15:00Z">
        <w:r>
          <w:delText>обязан сообщить в уполномоченный орган</w:delText>
        </w:r>
      </w:del>
    </w:p>
    <w:p w:rsidR="002D261F" w:rsidRPr="0007276F" w:rsidRDefault="002D261F" w:rsidP="002D261F">
      <w:pPr>
        <w:pStyle w:val="a3"/>
        <w:ind w:left="0"/>
        <w:rPr>
          <w:rFonts w:eastAsia="Calibri"/>
          <w:lang w:eastAsia="en-US"/>
        </w:rPr>
      </w:pPr>
    </w:p>
    <w:p w:rsidR="0099778F" w:rsidRPr="0007276F" w:rsidRDefault="00362060" w:rsidP="002D261F">
      <w:pPr>
        <w:pStyle w:val="a3"/>
        <w:ind w:left="0"/>
        <w:rPr>
          <w:b/>
        </w:rPr>
      </w:pPr>
      <w:r>
        <w:rPr>
          <w:b/>
        </w:rPr>
        <w:t>Основанием для освобождения от замещаемой должности лица, замещающего должность государственной службы, включенную в перечень должностей государственной службы, при назначении на которые граждане и при замещении которых государственные служащие обязаны представлять сведения о своих доходах, об имуществе и обязательствах имущественного характера может явиться</w:t>
      </w:r>
      <w:ins w:id="803" w:author="skorobogatova" w:date="2015-06-30T17:46:00Z">
        <w:r w:rsidR="006660F9">
          <w:rPr>
            <w:b/>
          </w:rPr>
          <w:t>:</w:t>
        </w:r>
      </w:ins>
    </w:p>
    <w:p w:rsidR="0099778F" w:rsidRPr="003562DA" w:rsidRDefault="00362060" w:rsidP="000B304C">
      <w:pPr>
        <w:pStyle w:val="a3"/>
        <w:numPr>
          <w:ilvl w:val="0"/>
          <w:numId w:val="101"/>
        </w:numPr>
        <w:rPr>
          <w:rPrChange w:id="804" w:author="skorobogatova" w:date="2015-06-30T15:56:00Z">
            <w:rPr>
              <w:b/>
            </w:rPr>
          </w:rPrChange>
        </w:rPr>
      </w:pPr>
      <w:r w:rsidRPr="00362060">
        <w:rPr>
          <w:rPrChange w:id="805" w:author="skorobogatova" w:date="2015-06-30T15:56:00Z">
            <w:rPr>
              <w:b/>
            </w:rPr>
          </w:rPrChange>
        </w:rPr>
        <w:t>представление заведомо недостоверных или неполных сведений о своих доходах, расходах, имуществе и обязательствах имущественного характера</w:t>
      </w:r>
    </w:p>
    <w:p w:rsidR="0099778F" w:rsidRPr="0007276F" w:rsidRDefault="00362060" w:rsidP="000B304C">
      <w:pPr>
        <w:pStyle w:val="a3"/>
        <w:numPr>
          <w:ilvl w:val="0"/>
          <w:numId w:val="101"/>
        </w:numPr>
      </w:pPr>
      <w:r>
        <w:t xml:space="preserve">отказ от прохождения </w:t>
      </w:r>
      <w:proofErr w:type="gramStart"/>
      <w:r>
        <w:t>обучения по основам</w:t>
      </w:r>
      <w:proofErr w:type="gramEnd"/>
      <w:r>
        <w:t xml:space="preserve"> противодействия коррупции</w:t>
      </w:r>
    </w:p>
    <w:p w:rsidR="0099778F" w:rsidRPr="0007276F" w:rsidRDefault="00362060" w:rsidP="000B304C">
      <w:pPr>
        <w:pStyle w:val="a3"/>
        <w:numPr>
          <w:ilvl w:val="0"/>
          <w:numId w:val="101"/>
        </w:numPr>
      </w:pPr>
      <w:r>
        <w:t>уведомление представителя нанимателя о возможном возникновении конфликта интересов</w:t>
      </w:r>
    </w:p>
    <w:p w:rsidR="0099778F" w:rsidRPr="009B0A13" w:rsidRDefault="00362060" w:rsidP="000B304C">
      <w:pPr>
        <w:pStyle w:val="a3"/>
        <w:numPr>
          <w:ilvl w:val="0"/>
          <w:numId w:val="101"/>
        </w:numPr>
        <w:rPr>
          <w:rPrChange w:id="806" w:author="skorobogatova" w:date="2015-06-30T15:52:00Z">
            <w:rPr>
              <w:b/>
            </w:rPr>
          </w:rPrChange>
        </w:rPr>
      </w:pPr>
      <w:r w:rsidRPr="00362060">
        <w:rPr>
          <w:rPrChange w:id="807" w:author="skorobogatova" w:date="2015-06-30T15:52:00Z">
            <w:rPr>
              <w:b/>
            </w:rPr>
          </w:rPrChange>
        </w:rPr>
        <w:t>непредставление им сведений о своих доходах, расходах, имуществе и обязательствах имущественного характера</w:t>
      </w:r>
    </w:p>
    <w:p w:rsidR="002D261F" w:rsidRPr="0007276F" w:rsidRDefault="002D261F" w:rsidP="002D261F">
      <w:pPr>
        <w:pStyle w:val="a3"/>
        <w:ind w:left="0"/>
      </w:pPr>
    </w:p>
    <w:p w:rsidR="009C50D5" w:rsidRPr="0007276F" w:rsidRDefault="00362060" w:rsidP="005C0F9E">
      <w:pPr>
        <w:spacing w:after="0" w:line="240" w:lineRule="auto"/>
        <w:rPr>
          <w:rFonts w:ascii="Times New Roman" w:hAnsi="Times New Roman"/>
          <w:b/>
          <w:sz w:val="24"/>
          <w:szCs w:val="24"/>
        </w:rPr>
      </w:pPr>
      <w:r>
        <w:rPr>
          <w:rFonts w:ascii="Times New Roman" w:hAnsi="Times New Roman"/>
          <w:b/>
          <w:sz w:val="24"/>
          <w:szCs w:val="24"/>
        </w:rPr>
        <w:t>Рассмотрение вопроса о нарушении гражданским служащим положений кодекса этики и служебного поведения государственных гражданских служащих входит в полномочия</w:t>
      </w:r>
      <w:ins w:id="808" w:author="skorobogatova" w:date="2015-06-30T17:46:00Z">
        <w:r w:rsidR="006660F9">
          <w:rPr>
            <w:rFonts w:ascii="Times New Roman" w:hAnsi="Times New Roman"/>
            <w:b/>
            <w:sz w:val="24"/>
            <w:szCs w:val="24"/>
          </w:rPr>
          <w:t>:</w:t>
        </w:r>
      </w:ins>
    </w:p>
    <w:p w:rsidR="009C50D5" w:rsidRPr="0007276F" w:rsidRDefault="00362060" w:rsidP="000B304C">
      <w:pPr>
        <w:pStyle w:val="a3"/>
        <w:numPr>
          <w:ilvl w:val="0"/>
          <w:numId w:val="106"/>
        </w:numPr>
      </w:pPr>
      <w:r>
        <w:t>представителя нанимателя</w:t>
      </w:r>
    </w:p>
    <w:p w:rsidR="009C50D5" w:rsidRPr="009B0A13" w:rsidRDefault="00362060" w:rsidP="000B304C">
      <w:pPr>
        <w:pStyle w:val="a3"/>
        <w:numPr>
          <w:ilvl w:val="0"/>
          <w:numId w:val="106"/>
        </w:numPr>
        <w:rPr>
          <w:rPrChange w:id="809" w:author="skorobogatova" w:date="2015-06-30T15:53:00Z">
            <w:rPr>
              <w:b/>
            </w:rPr>
          </w:rPrChange>
        </w:rPr>
      </w:pPr>
      <w:r w:rsidRPr="00362060">
        <w:rPr>
          <w:rPrChange w:id="810" w:author="skorobogatova" w:date="2015-06-30T15:53:00Z">
            <w:rPr>
              <w:b/>
            </w:rPr>
          </w:rPrChange>
        </w:rPr>
        <w:t>комиссии по соблюдению требований к служебному поведению государственных гражданских служащих и урегулированию конфликта интересов</w:t>
      </w:r>
    </w:p>
    <w:p w:rsidR="009C50D5" w:rsidRPr="0007276F" w:rsidRDefault="00362060" w:rsidP="000B304C">
      <w:pPr>
        <w:pStyle w:val="a3"/>
        <w:numPr>
          <w:ilvl w:val="0"/>
          <w:numId w:val="106"/>
        </w:numPr>
      </w:pPr>
      <w:r>
        <w:t>аттестационной комиссии</w:t>
      </w:r>
    </w:p>
    <w:p w:rsidR="009C50D5" w:rsidRPr="0007276F" w:rsidRDefault="00362060" w:rsidP="000B304C">
      <w:pPr>
        <w:pStyle w:val="a3"/>
        <w:numPr>
          <w:ilvl w:val="0"/>
          <w:numId w:val="106"/>
        </w:numPr>
      </w:pPr>
      <w:r>
        <w:t>квалификационной комиссии</w:t>
      </w:r>
    </w:p>
    <w:p w:rsidR="009C50D5" w:rsidRPr="0007276F" w:rsidRDefault="009C50D5" w:rsidP="00B31268">
      <w:pPr>
        <w:spacing w:after="0" w:line="240" w:lineRule="auto"/>
        <w:rPr>
          <w:rFonts w:ascii="Times New Roman" w:hAnsi="Times New Roman"/>
          <w:sz w:val="24"/>
          <w:szCs w:val="24"/>
        </w:rPr>
      </w:pPr>
    </w:p>
    <w:p w:rsidR="009C50D5" w:rsidRPr="0007276F" w:rsidRDefault="00362060" w:rsidP="005C0F9E">
      <w:pPr>
        <w:spacing w:after="0" w:line="240" w:lineRule="auto"/>
        <w:rPr>
          <w:rFonts w:ascii="Times New Roman" w:hAnsi="Times New Roman"/>
          <w:b/>
          <w:sz w:val="24"/>
          <w:szCs w:val="24"/>
        </w:rPr>
      </w:pPr>
      <w:r>
        <w:rPr>
          <w:rFonts w:ascii="Times New Roman" w:hAnsi="Times New Roman"/>
          <w:b/>
          <w:sz w:val="24"/>
          <w:szCs w:val="24"/>
        </w:rPr>
        <w:t>Работодатель при заключении трудового или гражданско</w:t>
      </w:r>
      <w:del w:id="811" w:author="skorobogatova" w:date="2015-06-30T14:16:00Z">
        <w:r>
          <w:rPr>
            <w:rFonts w:ascii="Times New Roman" w:hAnsi="Times New Roman"/>
            <w:b/>
            <w:sz w:val="24"/>
            <w:szCs w:val="24"/>
          </w:rPr>
          <w:delText xml:space="preserve"> </w:delText>
        </w:r>
      </w:del>
      <w:ins w:id="812" w:author="skorobogatova" w:date="2015-06-30T14:16:00Z">
        <w:r>
          <w:rPr>
            <w:rFonts w:ascii="Times New Roman" w:hAnsi="Times New Roman"/>
            <w:b/>
            <w:sz w:val="24"/>
            <w:szCs w:val="24"/>
          </w:rPr>
          <w:t>-</w:t>
        </w:r>
      </w:ins>
      <w:del w:id="813" w:author="skorobogatova" w:date="2015-06-30T14:16:00Z">
        <w:r>
          <w:rPr>
            <w:rFonts w:ascii="Times New Roman" w:hAnsi="Times New Roman"/>
            <w:b/>
            <w:sz w:val="24"/>
            <w:szCs w:val="24"/>
          </w:rPr>
          <w:delText xml:space="preserve">– </w:delText>
        </w:r>
      </w:del>
      <w:r>
        <w:rPr>
          <w:rFonts w:ascii="Times New Roman" w:hAnsi="Times New Roman"/>
          <w:b/>
          <w:sz w:val="24"/>
          <w:szCs w:val="24"/>
        </w:rPr>
        <w:t xml:space="preserve">правового договора на выполнение работ (оказание услуг) с гражданином, замещавшим должности </w:t>
      </w:r>
      <w:r>
        <w:rPr>
          <w:rFonts w:ascii="Times New Roman" w:hAnsi="Times New Roman"/>
          <w:b/>
          <w:sz w:val="24"/>
          <w:szCs w:val="24"/>
        </w:rPr>
        <w:lastRenderedPageBreak/>
        <w:t>государственной службы, входящие в соответствующий перечень, в течени</w:t>
      </w:r>
      <w:proofErr w:type="gramStart"/>
      <w:r>
        <w:rPr>
          <w:rFonts w:ascii="Times New Roman" w:hAnsi="Times New Roman"/>
          <w:b/>
          <w:sz w:val="24"/>
          <w:szCs w:val="24"/>
        </w:rPr>
        <w:t>и</w:t>
      </w:r>
      <w:proofErr w:type="gramEnd"/>
      <w:r>
        <w:rPr>
          <w:rFonts w:ascii="Times New Roman" w:hAnsi="Times New Roman"/>
          <w:b/>
          <w:sz w:val="24"/>
          <w:szCs w:val="24"/>
        </w:rPr>
        <w:t xml:space="preserve"> двух лет после его увольнения с государственной службы</w:t>
      </w:r>
      <w:ins w:id="814" w:author="skorobogatova" w:date="2015-06-30T14:16:00Z">
        <w:r>
          <w:rPr>
            <w:rFonts w:ascii="Times New Roman" w:hAnsi="Times New Roman"/>
            <w:b/>
            <w:sz w:val="24"/>
            <w:szCs w:val="24"/>
          </w:rPr>
          <w:t xml:space="preserve"> …</w:t>
        </w:r>
      </w:ins>
    </w:p>
    <w:p w:rsidR="009C50D5" w:rsidRPr="0007276F" w:rsidRDefault="00362060" w:rsidP="000B304C">
      <w:pPr>
        <w:pStyle w:val="a3"/>
        <w:numPr>
          <w:ilvl w:val="0"/>
          <w:numId w:val="109"/>
        </w:numPr>
      </w:pPr>
      <w:proofErr w:type="gramStart"/>
      <w:r>
        <w:t>обязан</w:t>
      </w:r>
      <w:proofErr w:type="gramEnd"/>
      <w:r>
        <w:t xml:space="preserve"> сообщить о заключении такого договора в </w:t>
      </w:r>
      <w:del w:id="815" w:author="skorobogatova" w:date="2015-06-30T17:46:00Z">
        <w:r w:rsidDel="006660F9">
          <w:delText>прокуро</w:delText>
        </w:r>
      </w:del>
      <w:ins w:id="816" w:author="skorobogatova" w:date="2015-06-30T17:46:00Z">
        <w:r w:rsidR="006660F9">
          <w:t>прокуратуру</w:t>
        </w:r>
      </w:ins>
      <w:del w:id="817" w:author="skorobogatova" w:date="2015-06-30T14:16:00Z">
        <w:r>
          <w:delText>ру</w:delText>
        </w:r>
      </w:del>
    </w:p>
    <w:p w:rsidR="009C50D5" w:rsidRPr="009B0A13" w:rsidRDefault="00362060" w:rsidP="000B304C">
      <w:pPr>
        <w:pStyle w:val="a3"/>
        <w:numPr>
          <w:ilvl w:val="0"/>
          <w:numId w:val="109"/>
        </w:numPr>
        <w:rPr>
          <w:rPrChange w:id="818" w:author="skorobogatova" w:date="2015-06-30T15:53:00Z">
            <w:rPr>
              <w:b/>
            </w:rPr>
          </w:rPrChange>
        </w:rPr>
      </w:pPr>
      <w:r w:rsidRPr="00362060">
        <w:rPr>
          <w:rPrChange w:id="819" w:author="skorobogatova" w:date="2015-06-30T15:53:00Z">
            <w:rPr>
              <w:b/>
            </w:rPr>
          </w:rPrChange>
        </w:rPr>
        <w:t>обязан сообщить о заключении такого договора представителю нанимателя государственного служащего по последнему месту его службы в десятидневный срок</w:t>
      </w:r>
    </w:p>
    <w:p w:rsidR="009C50D5" w:rsidRPr="0007276F" w:rsidRDefault="00362060" w:rsidP="000B304C">
      <w:pPr>
        <w:pStyle w:val="a3"/>
        <w:numPr>
          <w:ilvl w:val="0"/>
          <w:numId w:val="109"/>
        </w:numPr>
      </w:pPr>
      <w:r>
        <w:t>сообщает о заключении такого договора представителю нанимателя государственного служащего по последнему месту его службы по решению комиссии по трудовым спорам</w:t>
      </w:r>
    </w:p>
    <w:p w:rsidR="009C50D5" w:rsidRPr="0007276F" w:rsidRDefault="00362060" w:rsidP="000B304C">
      <w:pPr>
        <w:pStyle w:val="a3"/>
        <w:numPr>
          <w:ilvl w:val="0"/>
          <w:numId w:val="109"/>
        </w:numPr>
      </w:pPr>
      <w:r>
        <w:t xml:space="preserve">не </w:t>
      </w:r>
      <w:proofErr w:type="gramStart"/>
      <w:r>
        <w:t>обязан</w:t>
      </w:r>
      <w:proofErr w:type="gramEnd"/>
      <w:r>
        <w:t xml:space="preserve"> сообщать о заключении такого договора в иные организации</w:t>
      </w:r>
    </w:p>
    <w:p w:rsidR="005C0F9E" w:rsidRPr="0007276F" w:rsidRDefault="005C0F9E" w:rsidP="005C0F9E">
      <w:pPr>
        <w:spacing w:after="0" w:line="240" w:lineRule="auto"/>
        <w:contextualSpacing/>
        <w:rPr>
          <w:rFonts w:ascii="Times New Roman" w:hAnsi="Times New Roman"/>
          <w:sz w:val="24"/>
          <w:szCs w:val="24"/>
        </w:rPr>
      </w:pPr>
    </w:p>
    <w:p w:rsidR="00CC67E9" w:rsidRPr="0007276F" w:rsidRDefault="00362060" w:rsidP="005C0F9E">
      <w:pPr>
        <w:spacing w:after="0" w:line="240" w:lineRule="auto"/>
        <w:contextualSpacing/>
        <w:rPr>
          <w:rFonts w:ascii="Times New Roman" w:hAnsi="Times New Roman"/>
          <w:b/>
          <w:sz w:val="24"/>
          <w:szCs w:val="24"/>
        </w:rPr>
      </w:pPr>
      <w:r>
        <w:rPr>
          <w:rFonts w:ascii="Times New Roman" w:hAnsi="Times New Roman"/>
          <w:b/>
          <w:sz w:val="24"/>
          <w:szCs w:val="24"/>
        </w:rPr>
        <w:t>К должностям, замещение которых связано с коррупционными рисками, относятся должности, по которым предусмотрено</w:t>
      </w:r>
      <w:ins w:id="820" w:author="skorobogatova" w:date="2015-06-30T14:17:00Z">
        <w:r>
          <w:rPr>
            <w:rFonts w:ascii="Times New Roman" w:hAnsi="Times New Roman"/>
            <w:b/>
            <w:sz w:val="24"/>
            <w:szCs w:val="24"/>
          </w:rPr>
          <w:t>:</w:t>
        </w:r>
      </w:ins>
    </w:p>
    <w:p w:rsidR="00CC67E9" w:rsidRPr="009B0A13" w:rsidRDefault="00362060" w:rsidP="000B304C">
      <w:pPr>
        <w:pStyle w:val="a3"/>
        <w:numPr>
          <w:ilvl w:val="0"/>
          <w:numId w:val="110"/>
        </w:numPr>
        <w:rPr>
          <w:rPrChange w:id="821" w:author="skorobogatova" w:date="2015-06-30T15:53:00Z">
            <w:rPr>
              <w:b/>
            </w:rPr>
          </w:rPrChange>
        </w:rPr>
      </w:pPr>
      <w:r w:rsidRPr="00362060">
        <w:rPr>
          <w:rPrChange w:id="822" w:author="skorobogatova" w:date="2015-06-30T15:53:00Z">
            <w:rPr>
              <w:b/>
            </w:rPr>
          </w:rPrChange>
        </w:rPr>
        <w:t>предоставление государственных услуг</w:t>
      </w:r>
    </w:p>
    <w:p w:rsidR="00CC67E9" w:rsidRPr="009B0A13" w:rsidRDefault="00362060" w:rsidP="000B304C">
      <w:pPr>
        <w:pStyle w:val="a3"/>
        <w:numPr>
          <w:ilvl w:val="0"/>
          <w:numId w:val="110"/>
        </w:numPr>
        <w:rPr>
          <w:rPrChange w:id="823" w:author="skorobogatova" w:date="2015-06-30T15:53:00Z">
            <w:rPr>
              <w:b/>
            </w:rPr>
          </w:rPrChange>
        </w:rPr>
      </w:pPr>
      <w:r w:rsidRPr="00362060">
        <w:rPr>
          <w:rPrChange w:id="824" w:author="skorobogatova" w:date="2015-06-30T15:53:00Z">
            <w:rPr>
              <w:b/>
            </w:rPr>
          </w:rPrChange>
        </w:rPr>
        <w:t>управление государственным имуществом</w:t>
      </w:r>
    </w:p>
    <w:p w:rsidR="00CC67E9" w:rsidRPr="009B0A13" w:rsidRDefault="00362060" w:rsidP="000B304C">
      <w:pPr>
        <w:pStyle w:val="a3"/>
        <w:numPr>
          <w:ilvl w:val="0"/>
          <w:numId w:val="110"/>
        </w:numPr>
        <w:rPr>
          <w:rPrChange w:id="825" w:author="skorobogatova" w:date="2015-06-30T15:53:00Z">
            <w:rPr>
              <w:b/>
            </w:rPr>
          </w:rPrChange>
        </w:rPr>
      </w:pPr>
      <w:r w:rsidRPr="00362060">
        <w:rPr>
          <w:rPrChange w:id="826" w:author="skorobogatova" w:date="2015-06-30T15:53:00Z">
            <w:rPr>
              <w:b/>
            </w:rPr>
          </w:rPrChange>
        </w:rPr>
        <w:t>осуществление контрольных и надзорных мероприятий</w:t>
      </w:r>
    </w:p>
    <w:p w:rsidR="00CC67E9" w:rsidRPr="0007276F" w:rsidRDefault="00362060" w:rsidP="000B304C">
      <w:pPr>
        <w:pStyle w:val="a3"/>
        <w:numPr>
          <w:ilvl w:val="0"/>
          <w:numId w:val="110"/>
        </w:numPr>
      </w:pPr>
      <w:r>
        <w:t>осуществление административно-хозяйственной деятельности</w:t>
      </w:r>
    </w:p>
    <w:p w:rsidR="005C0F9E" w:rsidRPr="0007276F" w:rsidRDefault="005C0F9E" w:rsidP="00B31268">
      <w:pPr>
        <w:tabs>
          <w:tab w:val="left" w:pos="567"/>
        </w:tabs>
        <w:spacing w:after="0" w:line="240" w:lineRule="auto"/>
        <w:rPr>
          <w:rFonts w:ascii="Times New Roman" w:hAnsi="Times New Roman"/>
          <w:sz w:val="24"/>
          <w:szCs w:val="24"/>
        </w:rPr>
      </w:pPr>
    </w:p>
    <w:p w:rsidR="00CC67E9"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 xml:space="preserve">Лицо, давшее взятку, освобождается от уголовной ответственности, если </w:t>
      </w:r>
      <w:ins w:id="827" w:author="skorobogatova" w:date="2015-06-30T14:17:00Z">
        <w:r>
          <w:rPr>
            <w:rFonts w:ascii="Times New Roman" w:hAnsi="Times New Roman"/>
            <w:b/>
            <w:sz w:val="24"/>
            <w:szCs w:val="24"/>
          </w:rPr>
          <w:t xml:space="preserve">со стороны должностного лица </w:t>
        </w:r>
      </w:ins>
      <w:r>
        <w:rPr>
          <w:rFonts w:ascii="Times New Roman" w:hAnsi="Times New Roman"/>
          <w:b/>
          <w:sz w:val="24"/>
          <w:szCs w:val="24"/>
        </w:rPr>
        <w:t>имело место</w:t>
      </w:r>
      <w:ins w:id="828" w:author="skorobogatova" w:date="2015-06-30T14:17:00Z">
        <w:r>
          <w:rPr>
            <w:rFonts w:ascii="Times New Roman" w:hAnsi="Times New Roman"/>
            <w:b/>
            <w:sz w:val="24"/>
            <w:szCs w:val="24"/>
          </w:rPr>
          <w:t xml:space="preserve"> …</w:t>
        </w:r>
      </w:ins>
      <w:del w:id="829" w:author="skorobogatova" w:date="2015-06-30T14:17:00Z">
        <w:r>
          <w:rPr>
            <w:rFonts w:ascii="Times New Roman" w:hAnsi="Times New Roman"/>
            <w:b/>
            <w:sz w:val="24"/>
            <w:szCs w:val="24"/>
          </w:rPr>
          <w:delText xml:space="preserve">  взятки со стороны должностного лица</w:delText>
        </w:r>
      </w:del>
    </w:p>
    <w:p w:rsidR="00CC67E9" w:rsidRPr="0007276F" w:rsidRDefault="00362060" w:rsidP="000B304C">
      <w:pPr>
        <w:pStyle w:val="a3"/>
        <w:numPr>
          <w:ilvl w:val="0"/>
          <w:numId w:val="112"/>
        </w:numPr>
      </w:pPr>
      <w:r>
        <w:t xml:space="preserve">принятие </w:t>
      </w:r>
      <w:ins w:id="830" w:author="skorobogatova" w:date="2015-06-30T14:18:00Z">
        <w:r>
          <w:t xml:space="preserve">взятки размером более </w:t>
        </w:r>
      </w:ins>
      <w:del w:id="831" w:author="skorobogatova" w:date="2015-06-30T14:18:00Z">
        <w:r>
          <w:delText>5</w:delText>
        </w:r>
      </w:del>
      <w:ins w:id="832" w:author="skorobogatova" w:date="2015-06-30T14:18:00Z">
        <w:r>
          <w:t>3</w:t>
        </w:r>
      </w:ins>
      <w:r>
        <w:t>000 рублей</w:t>
      </w:r>
    </w:p>
    <w:p w:rsidR="00CC67E9" w:rsidRPr="0007276F" w:rsidRDefault="00362060" w:rsidP="000B304C">
      <w:pPr>
        <w:pStyle w:val="a3"/>
        <w:numPr>
          <w:ilvl w:val="0"/>
          <w:numId w:val="112"/>
        </w:numPr>
      </w:pPr>
      <w:del w:id="833" w:author="skorobogatova" w:date="2015-06-30T14:18:00Z">
        <w:r>
          <w:delText>принятие подарков в виде</w:delText>
        </w:r>
      </w:del>
      <w:ins w:id="834" w:author="skorobogatova" w:date="2015-06-30T14:18:00Z">
        <w:r>
          <w:t>принятие взятки в любом размере</w:t>
        </w:r>
      </w:ins>
    </w:p>
    <w:p w:rsidR="00CC67E9" w:rsidRPr="009B0A13" w:rsidRDefault="00362060" w:rsidP="000B304C">
      <w:pPr>
        <w:pStyle w:val="a3"/>
        <w:numPr>
          <w:ilvl w:val="0"/>
          <w:numId w:val="112"/>
        </w:numPr>
        <w:rPr>
          <w:rPrChange w:id="835" w:author="skorobogatova" w:date="2015-06-30T15:53:00Z">
            <w:rPr>
              <w:b/>
            </w:rPr>
          </w:rPrChange>
        </w:rPr>
      </w:pPr>
      <w:r w:rsidRPr="00362060">
        <w:rPr>
          <w:rPrChange w:id="836" w:author="skorobogatova" w:date="2015-06-30T15:53:00Z">
            <w:rPr>
              <w:b/>
            </w:rPr>
          </w:rPrChange>
        </w:rPr>
        <w:t>вымогательство</w:t>
      </w:r>
    </w:p>
    <w:p w:rsidR="00CC67E9" w:rsidRPr="0007276F" w:rsidRDefault="00362060" w:rsidP="000B304C">
      <w:pPr>
        <w:pStyle w:val="a3"/>
        <w:numPr>
          <w:ilvl w:val="0"/>
          <w:numId w:val="112"/>
        </w:numPr>
      </w:pPr>
      <w:del w:id="837" w:author="skorobogatova" w:date="2015-06-30T14:18:00Z">
        <w:r>
          <w:delText>принятие 1000 рублей</w:delText>
        </w:r>
      </w:del>
      <w:ins w:id="838" w:author="skorobogatova" w:date="2015-06-30T14:18:00Z">
        <w:r>
          <w:t>в любом случае</w:t>
        </w:r>
      </w:ins>
    </w:p>
    <w:p w:rsidR="00CC67E9" w:rsidRPr="0007276F" w:rsidRDefault="00CC67E9" w:rsidP="00B31268">
      <w:pPr>
        <w:spacing w:after="0" w:line="240" w:lineRule="auto"/>
        <w:ind w:hanging="11"/>
        <w:contextualSpacing/>
        <w:rPr>
          <w:rFonts w:ascii="Times New Roman" w:hAnsi="Times New Roman"/>
          <w:sz w:val="24"/>
          <w:szCs w:val="24"/>
        </w:rPr>
      </w:pPr>
    </w:p>
    <w:p w:rsidR="00CC67E9" w:rsidRPr="0007276F" w:rsidRDefault="00362060" w:rsidP="005C0F9E">
      <w:pPr>
        <w:spacing w:after="0" w:line="240" w:lineRule="auto"/>
        <w:contextualSpacing/>
        <w:rPr>
          <w:rFonts w:ascii="Times New Roman" w:hAnsi="Times New Roman"/>
          <w:b/>
          <w:sz w:val="24"/>
          <w:szCs w:val="24"/>
        </w:rPr>
      </w:pPr>
      <w:r>
        <w:rPr>
          <w:rFonts w:ascii="Times New Roman" w:hAnsi="Times New Roman"/>
          <w:b/>
          <w:sz w:val="24"/>
          <w:szCs w:val="24"/>
        </w:rPr>
        <w:t>На период проведения проверки соблюдения требований к служебному поведению госслужащий может быть отстранен от должности на срок не превышающий</w:t>
      </w:r>
      <w:ins w:id="839" w:author="skorobogatova" w:date="2015-06-30T14:20:00Z">
        <w:r>
          <w:rPr>
            <w:rFonts w:ascii="Times New Roman" w:hAnsi="Times New Roman"/>
            <w:b/>
            <w:sz w:val="24"/>
            <w:szCs w:val="24"/>
          </w:rPr>
          <w:t xml:space="preserve"> …</w:t>
        </w:r>
      </w:ins>
    </w:p>
    <w:p w:rsidR="00723B94" w:rsidRPr="0007276F" w:rsidRDefault="00362060" w:rsidP="00723B94">
      <w:pPr>
        <w:pStyle w:val="a3"/>
        <w:numPr>
          <w:ilvl w:val="0"/>
          <w:numId w:val="113"/>
        </w:numPr>
      </w:pPr>
      <w:moveToRangeStart w:id="840" w:author="skorobogatova" w:date="2015-06-30T14:19:00Z" w:name="move423437301"/>
      <w:moveTo w:id="841" w:author="skorobogatova" w:date="2015-06-30T14:19:00Z">
        <w:r>
          <w:t>14 дней</w:t>
        </w:r>
      </w:moveTo>
    </w:p>
    <w:moveToRangeEnd w:id="840"/>
    <w:p w:rsidR="00CC67E9" w:rsidRPr="0007276F" w:rsidRDefault="00362060" w:rsidP="000B304C">
      <w:pPr>
        <w:pStyle w:val="a3"/>
        <w:numPr>
          <w:ilvl w:val="0"/>
          <w:numId w:val="113"/>
        </w:numPr>
      </w:pPr>
      <w:del w:id="842" w:author="skorobogatova" w:date="2015-06-30T14:19:00Z">
        <w:r>
          <w:delText>1 месяц</w:delText>
        </w:r>
      </w:del>
      <w:ins w:id="843" w:author="skorobogatova" w:date="2015-06-30T14:19:00Z">
        <w:r>
          <w:t>30 дней</w:t>
        </w:r>
      </w:ins>
    </w:p>
    <w:p w:rsidR="00CC67E9" w:rsidRPr="003562DA" w:rsidRDefault="00362060" w:rsidP="000B304C">
      <w:pPr>
        <w:pStyle w:val="a3"/>
        <w:numPr>
          <w:ilvl w:val="0"/>
          <w:numId w:val="113"/>
        </w:numPr>
        <w:rPr>
          <w:rPrChange w:id="844" w:author="skorobogatova" w:date="2015-06-30T15:57:00Z">
            <w:rPr>
              <w:b/>
            </w:rPr>
          </w:rPrChange>
        </w:rPr>
      </w:pPr>
      <w:r w:rsidRPr="00362060">
        <w:rPr>
          <w:rPrChange w:id="845" w:author="skorobogatova" w:date="2015-06-30T15:57:00Z">
            <w:rPr>
              <w:b/>
            </w:rPr>
          </w:rPrChange>
        </w:rPr>
        <w:t>60 дней</w:t>
      </w:r>
    </w:p>
    <w:p w:rsidR="00CC67E9" w:rsidRPr="0007276F" w:rsidRDefault="00362060" w:rsidP="000B304C">
      <w:pPr>
        <w:pStyle w:val="a3"/>
        <w:numPr>
          <w:ilvl w:val="0"/>
          <w:numId w:val="113"/>
        </w:numPr>
      </w:pPr>
      <w:r>
        <w:t>3 месяца</w:t>
      </w:r>
    </w:p>
    <w:p w:rsidR="00CC67E9" w:rsidRPr="0007276F" w:rsidDel="009B0A13" w:rsidRDefault="00362060" w:rsidP="000B304C">
      <w:pPr>
        <w:pStyle w:val="a3"/>
        <w:numPr>
          <w:ilvl w:val="0"/>
          <w:numId w:val="113"/>
        </w:numPr>
        <w:rPr>
          <w:del w:id="846" w:author="skorobogatova" w:date="2015-06-30T15:53:00Z"/>
        </w:rPr>
      </w:pPr>
      <w:moveFromRangeStart w:id="847" w:author="skorobogatova" w:date="2015-06-30T14:19:00Z" w:name="move423437301"/>
      <w:moveFrom w:id="848" w:author="skorobogatova" w:date="2015-06-30T14:19:00Z">
        <w:del w:id="849" w:author="skorobogatova" w:date="2015-06-30T15:53:00Z">
          <w:r>
            <w:delText>14 дней</w:delText>
          </w:r>
        </w:del>
      </w:moveFrom>
    </w:p>
    <w:moveFromRangeEnd w:id="847"/>
    <w:p w:rsidR="00CC67E9" w:rsidRPr="0007276F" w:rsidRDefault="00CC67E9" w:rsidP="00B31268">
      <w:pPr>
        <w:spacing w:after="0" w:line="240" w:lineRule="auto"/>
        <w:ind w:hanging="11"/>
        <w:contextualSpacing/>
        <w:rPr>
          <w:rFonts w:ascii="Times New Roman" w:hAnsi="Times New Roman"/>
          <w:sz w:val="24"/>
          <w:szCs w:val="24"/>
        </w:rPr>
      </w:pPr>
    </w:p>
    <w:p w:rsidR="00CC67E9" w:rsidRPr="0007276F" w:rsidRDefault="00362060" w:rsidP="005C0F9E">
      <w:pPr>
        <w:spacing w:after="0" w:line="240" w:lineRule="auto"/>
        <w:contextualSpacing/>
        <w:rPr>
          <w:rFonts w:ascii="Times New Roman" w:hAnsi="Times New Roman"/>
          <w:b/>
          <w:sz w:val="24"/>
          <w:szCs w:val="24"/>
        </w:rPr>
      </w:pPr>
      <w:ins w:id="850" w:author="skorobogatova" w:date="2015-06-30T14:21:00Z">
        <w:r>
          <w:rPr>
            <w:rFonts w:ascii="Times New Roman" w:hAnsi="Times New Roman"/>
            <w:b/>
            <w:sz w:val="24"/>
            <w:szCs w:val="24"/>
          </w:rPr>
          <w:t xml:space="preserve">На какой срок </w:t>
        </w:r>
      </w:ins>
      <w:r>
        <w:rPr>
          <w:rFonts w:ascii="Times New Roman" w:hAnsi="Times New Roman"/>
          <w:b/>
          <w:sz w:val="24"/>
          <w:szCs w:val="24"/>
        </w:rPr>
        <w:t xml:space="preserve">должностное лицо, совершившее действие, явно выходящее за пределы его полномочий </w:t>
      </w:r>
      <w:ins w:id="851" w:author="skorobogatova" w:date="2015-06-30T14:20:00Z">
        <w:r>
          <w:rPr>
            <w:rFonts w:ascii="Times New Roman" w:hAnsi="Times New Roman"/>
            <w:b/>
            <w:sz w:val="24"/>
            <w:szCs w:val="24"/>
          </w:rPr>
          <w:t xml:space="preserve">и </w:t>
        </w:r>
      </w:ins>
      <w:r>
        <w:rPr>
          <w:rFonts w:ascii="Times New Roman" w:hAnsi="Times New Roman"/>
          <w:b/>
          <w:sz w:val="24"/>
          <w:szCs w:val="24"/>
        </w:rPr>
        <w:t>повлекшее существенные последствия, может быть лишено права занимать определенные должности или заниматься определенной деятельностью</w:t>
      </w:r>
      <w:ins w:id="852" w:author="skorobogatova" w:date="2015-06-30T14:21:00Z">
        <w:r>
          <w:rPr>
            <w:rFonts w:ascii="Times New Roman" w:hAnsi="Times New Roman"/>
            <w:b/>
            <w:sz w:val="24"/>
            <w:szCs w:val="24"/>
          </w:rPr>
          <w:t>?</w:t>
        </w:r>
      </w:ins>
      <w:del w:id="853" w:author="skorobogatova" w:date="2015-06-30T14:21:00Z">
        <w:r>
          <w:rPr>
            <w:rFonts w:ascii="Times New Roman" w:hAnsi="Times New Roman"/>
            <w:b/>
            <w:sz w:val="24"/>
            <w:szCs w:val="24"/>
          </w:rPr>
          <w:delText xml:space="preserve"> на срок </w:delText>
        </w:r>
      </w:del>
      <w:del w:id="854" w:author="skorobogatova" w:date="2015-06-30T14:20:00Z">
        <w:r>
          <w:rPr>
            <w:rFonts w:ascii="Times New Roman" w:hAnsi="Times New Roman"/>
            <w:b/>
            <w:sz w:val="24"/>
            <w:szCs w:val="24"/>
          </w:rPr>
          <w:delText xml:space="preserve">до </w:delText>
        </w:r>
      </w:del>
    </w:p>
    <w:p w:rsidR="00CC67E9" w:rsidRPr="0007276F" w:rsidRDefault="00362060" w:rsidP="000B304C">
      <w:pPr>
        <w:pStyle w:val="a3"/>
        <w:numPr>
          <w:ilvl w:val="0"/>
          <w:numId w:val="114"/>
        </w:numPr>
      </w:pPr>
      <w:ins w:id="855" w:author="skorobogatova" w:date="2015-06-30T14:21:00Z">
        <w:r>
          <w:t>до одного</w:t>
        </w:r>
      </w:ins>
      <w:del w:id="856" w:author="skorobogatova" w:date="2015-06-30T14:21:00Z">
        <w:r>
          <w:delText>1</w:delText>
        </w:r>
      </w:del>
      <w:r>
        <w:t xml:space="preserve"> год</w:t>
      </w:r>
      <w:ins w:id="857" w:author="skorobogatova" w:date="2015-06-30T14:21:00Z">
        <w:r>
          <w:t>а</w:t>
        </w:r>
      </w:ins>
    </w:p>
    <w:p w:rsidR="00CC67E9" w:rsidRPr="003562DA" w:rsidRDefault="00362060" w:rsidP="000B304C">
      <w:pPr>
        <w:pStyle w:val="a3"/>
        <w:numPr>
          <w:ilvl w:val="0"/>
          <w:numId w:val="114"/>
        </w:numPr>
      </w:pPr>
      <w:ins w:id="858" w:author="skorobogatova" w:date="2015-06-30T14:21:00Z">
        <w:r>
          <w:t>до трёх лет</w:t>
        </w:r>
      </w:ins>
      <w:del w:id="859" w:author="skorobogatova" w:date="2015-06-30T14:21:00Z">
        <w:r>
          <w:delText>3 года</w:delText>
        </w:r>
      </w:del>
    </w:p>
    <w:p w:rsidR="00CC67E9" w:rsidRPr="003562DA" w:rsidRDefault="00362060" w:rsidP="000B304C">
      <w:pPr>
        <w:pStyle w:val="a3"/>
        <w:numPr>
          <w:ilvl w:val="0"/>
          <w:numId w:val="114"/>
        </w:numPr>
      </w:pPr>
      <w:ins w:id="860" w:author="skorobogatova" w:date="2015-06-30T14:21:00Z">
        <w:r w:rsidRPr="00362060">
          <w:rPr>
            <w:rPrChange w:id="861" w:author="skorobogatova" w:date="2015-06-30T15:57:00Z">
              <w:rPr>
                <w:b/>
              </w:rPr>
            </w:rPrChange>
          </w:rPr>
          <w:t>до пяти</w:t>
        </w:r>
      </w:ins>
      <w:del w:id="862" w:author="skorobogatova" w:date="2015-06-30T14:21:00Z">
        <w:r w:rsidRPr="00362060">
          <w:rPr>
            <w:rPrChange w:id="863" w:author="skorobogatova" w:date="2015-06-30T15:57:00Z">
              <w:rPr>
                <w:b/>
              </w:rPr>
            </w:rPrChange>
          </w:rPr>
          <w:delText>5</w:delText>
        </w:r>
      </w:del>
      <w:r w:rsidRPr="00362060">
        <w:rPr>
          <w:rPrChange w:id="864" w:author="skorobogatova" w:date="2015-06-30T15:57:00Z">
            <w:rPr>
              <w:b/>
            </w:rPr>
          </w:rPrChange>
        </w:rPr>
        <w:t xml:space="preserve"> лет</w:t>
      </w:r>
    </w:p>
    <w:p w:rsidR="00CC67E9" w:rsidRPr="0007276F" w:rsidRDefault="00362060" w:rsidP="000B304C">
      <w:pPr>
        <w:pStyle w:val="a3"/>
        <w:numPr>
          <w:ilvl w:val="0"/>
          <w:numId w:val="114"/>
        </w:numPr>
      </w:pPr>
      <w:ins w:id="865" w:author="skorobogatova" w:date="2015-06-30T14:22:00Z">
        <w:r>
          <w:t xml:space="preserve">до </w:t>
        </w:r>
      </w:ins>
      <w:ins w:id="866" w:author="skorobogatova" w:date="2015-06-30T17:47:00Z">
        <w:r w:rsidR="006660F9">
          <w:t>десяти</w:t>
        </w:r>
      </w:ins>
      <w:del w:id="867" w:author="skorobogatova" w:date="2015-06-30T17:47:00Z">
        <w:r w:rsidDel="006660F9">
          <w:delText>10</w:delText>
        </w:r>
      </w:del>
      <w:r>
        <w:t xml:space="preserve"> лет</w:t>
      </w:r>
    </w:p>
    <w:p w:rsidR="008A25B5" w:rsidRPr="0007276F" w:rsidRDefault="008A25B5" w:rsidP="00B31268">
      <w:pPr>
        <w:spacing w:after="0" w:line="240" w:lineRule="auto"/>
        <w:rPr>
          <w:rFonts w:ascii="Times New Roman" w:hAnsi="Times New Roman"/>
          <w:sz w:val="24"/>
          <w:szCs w:val="24"/>
        </w:rPr>
      </w:pPr>
    </w:p>
    <w:p w:rsidR="00481E9D" w:rsidRPr="0007276F" w:rsidDel="000B4460" w:rsidRDefault="00362060" w:rsidP="005C0F9E">
      <w:pPr>
        <w:pStyle w:val="a3"/>
        <w:ind w:left="0"/>
        <w:rPr>
          <w:del w:id="868" w:author="skorobogatova" w:date="2015-06-30T14:22:00Z"/>
          <w:b/>
        </w:rPr>
      </w:pPr>
      <w:del w:id="869" w:author="skorobogatova" w:date="2015-06-30T14:22:00Z">
        <w:r>
          <w:rPr>
            <w:b/>
          </w:rPr>
          <w:delText>Непредставление гражданином при поступлении на государственную службу представителю нанимателя (работодателю) сведений о своих доходах,  имуществе и обязательствах имущественного характера, а также о  доходах,  имуществе и обязательствах имущественного характера супруги (супруга) и</w:delText>
        </w:r>
        <w:r>
          <w:rPr>
            <w:b/>
            <w:u w:val="single"/>
          </w:rPr>
          <w:delText xml:space="preserve"> </w:delText>
        </w:r>
        <w:r>
          <w:rPr>
            <w:b/>
          </w:rPr>
          <w:delText>несовершеннолетних детей</w:delText>
        </w:r>
      </w:del>
    </w:p>
    <w:p w:rsidR="00481E9D" w:rsidRPr="0007276F" w:rsidDel="000B4460" w:rsidRDefault="00362060" w:rsidP="000B304C">
      <w:pPr>
        <w:pStyle w:val="a3"/>
        <w:numPr>
          <w:ilvl w:val="0"/>
          <w:numId w:val="117"/>
        </w:numPr>
        <w:rPr>
          <w:del w:id="870" w:author="skorobogatova" w:date="2015-06-30T14:22:00Z"/>
          <w:b/>
        </w:rPr>
      </w:pPr>
      <w:del w:id="871" w:author="skorobogatova" w:date="2015-06-30T14:22:00Z">
        <w:r>
          <w:rPr>
            <w:b/>
          </w:rPr>
          <w:delText>является основанием для отказа в приеме на государственную службу</w:delText>
        </w:r>
      </w:del>
    </w:p>
    <w:p w:rsidR="00481E9D" w:rsidRPr="0007276F" w:rsidDel="000B4460" w:rsidRDefault="00362060" w:rsidP="000B304C">
      <w:pPr>
        <w:pStyle w:val="a3"/>
        <w:numPr>
          <w:ilvl w:val="0"/>
          <w:numId w:val="117"/>
        </w:numPr>
        <w:rPr>
          <w:del w:id="872" w:author="skorobogatova" w:date="2015-06-30T14:22:00Z"/>
          <w:u w:val="single"/>
        </w:rPr>
      </w:pPr>
      <w:del w:id="873" w:author="skorobogatova" w:date="2015-06-30T14:22:00Z">
        <w:r>
          <w:delText>не является основанием для отказа в приеме на государственную службу</w:delText>
        </w:r>
      </w:del>
    </w:p>
    <w:p w:rsidR="00481E9D" w:rsidRPr="0007276F" w:rsidDel="000B4460" w:rsidRDefault="00362060" w:rsidP="000B304C">
      <w:pPr>
        <w:pStyle w:val="a3"/>
        <w:numPr>
          <w:ilvl w:val="0"/>
          <w:numId w:val="117"/>
        </w:numPr>
        <w:rPr>
          <w:del w:id="874" w:author="skorobogatova" w:date="2015-06-30T14:22:00Z"/>
        </w:rPr>
      </w:pPr>
      <w:del w:id="875" w:author="skorobogatova" w:date="2015-06-30T14:22:00Z">
        <w:r>
          <w:delText>по  усмотрению представителя нанимателя (работодателя)</w:delText>
        </w:r>
      </w:del>
    </w:p>
    <w:p w:rsidR="00481E9D" w:rsidRPr="0007276F" w:rsidDel="000B4460" w:rsidRDefault="00481E9D" w:rsidP="00B31268">
      <w:pPr>
        <w:spacing w:after="0" w:line="240" w:lineRule="auto"/>
        <w:rPr>
          <w:del w:id="876" w:author="skorobogatova" w:date="2015-06-30T14:22:00Z"/>
          <w:rFonts w:ascii="Times New Roman" w:hAnsi="Times New Roman"/>
          <w:sz w:val="24"/>
          <w:szCs w:val="24"/>
        </w:rPr>
      </w:pPr>
    </w:p>
    <w:p w:rsidR="00481E9D" w:rsidRPr="0007276F" w:rsidRDefault="00362060" w:rsidP="005C0F9E">
      <w:pPr>
        <w:pStyle w:val="a3"/>
        <w:ind w:left="0"/>
        <w:rPr>
          <w:b/>
        </w:rPr>
      </w:pPr>
      <w:r>
        <w:rPr>
          <w:b/>
        </w:rPr>
        <w:t>Не уведомление государственным служащим о случаях попытки склонения его к совершению коррупционных правонарушений может повлечь за собой</w:t>
      </w:r>
      <w:ins w:id="877" w:author="skorobogatova" w:date="2015-06-30T14:22:00Z">
        <w:r>
          <w:rPr>
            <w:b/>
          </w:rPr>
          <w:t>:</w:t>
        </w:r>
      </w:ins>
    </w:p>
    <w:p w:rsidR="00481E9D" w:rsidRPr="0007276F" w:rsidRDefault="00362060" w:rsidP="000B304C">
      <w:pPr>
        <w:pStyle w:val="a3"/>
        <w:numPr>
          <w:ilvl w:val="0"/>
          <w:numId w:val="119"/>
        </w:numPr>
      </w:pPr>
      <w:r>
        <w:t>привлечение к уголовной или дисциплинарной ответственности</w:t>
      </w:r>
    </w:p>
    <w:p w:rsidR="00481E9D" w:rsidRPr="009B0A13" w:rsidRDefault="00362060" w:rsidP="000B304C">
      <w:pPr>
        <w:pStyle w:val="a3"/>
        <w:numPr>
          <w:ilvl w:val="0"/>
          <w:numId w:val="119"/>
        </w:numPr>
        <w:rPr>
          <w:rPrChange w:id="878" w:author="skorobogatova" w:date="2015-06-30T15:53:00Z">
            <w:rPr>
              <w:b/>
            </w:rPr>
          </w:rPrChange>
        </w:rPr>
      </w:pPr>
      <w:r w:rsidRPr="00362060">
        <w:rPr>
          <w:rPrChange w:id="879" w:author="skorobogatova" w:date="2015-06-30T15:53:00Z">
            <w:rPr>
              <w:b/>
            </w:rPr>
          </w:rPrChange>
        </w:rPr>
        <w:t>увольнение с государственной службы</w:t>
      </w:r>
    </w:p>
    <w:p w:rsidR="005C0F9E" w:rsidRPr="0007276F" w:rsidRDefault="00362060" w:rsidP="000B304C">
      <w:pPr>
        <w:pStyle w:val="a3"/>
        <w:numPr>
          <w:ilvl w:val="0"/>
          <w:numId w:val="119"/>
        </w:numPr>
      </w:pPr>
      <w:r>
        <w:t>перевод на нижестоящую должность</w:t>
      </w:r>
      <w:r>
        <w:rPr>
          <w:u w:val="single"/>
        </w:rPr>
        <w:t xml:space="preserve"> </w:t>
      </w:r>
    </w:p>
    <w:p w:rsidR="00481E9D" w:rsidRPr="0007276F" w:rsidRDefault="00362060" w:rsidP="000B304C">
      <w:pPr>
        <w:pStyle w:val="a3"/>
        <w:numPr>
          <w:ilvl w:val="0"/>
          <w:numId w:val="119"/>
        </w:numPr>
      </w:pPr>
      <w:r>
        <w:t>перевод в другой государственный орган</w:t>
      </w:r>
    </w:p>
    <w:p w:rsidR="00481E9D" w:rsidRPr="0007276F" w:rsidRDefault="00481E9D" w:rsidP="00B31268">
      <w:pPr>
        <w:spacing w:after="0" w:line="240" w:lineRule="auto"/>
        <w:rPr>
          <w:rFonts w:ascii="Times New Roman" w:hAnsi="Times New Roman"/>
          <w:sz w:val="24"/>
          <w:szCs w:val="24"/>
        </w:rPr>
      </w:pPr>
    </w:p>
    <w:p w:rsidR="00AE784C" w:rsidRPr="0007276F" w:rsidDel="000B4460" w:rsidRDefault="00362060" w:rsidP="00B31268">
      <w:pPr>
        <w:widowControl w:val="0"/>
        <w:tabs>
          <w:tab w:val="num" w:pos="0"/>
        </w:tabs>
        <w:autoSpaceDE w:val="0"/>
        <w:autoSpaceDN w:val="0"/>
        <w:adjustRightInd w:val="0"/>
        <w:spacing w:after="0" w:line="240" w:lineRule="auto"/>
        <w:rPr>
          <w:del w:id="880" w:author="skorobogatova" w:date="2015-06-30T14:23:00Z"/>
          <w:rFonts w:ascii="Times New Roman" w:eastAsia="Times New Roman" w:hAnsi="Times New Roman"/>
          <w:b/>
          <w:sz w:val="24"/>
          <w:szCs w:val="24"/>
          <w:lang w:eastAsia="ru-RU"/>
        </w:rPr>
      </w:pPr>
      <w:del w:id="881" w:author="skorobogatova" w:date="2015-06-30T14:23:00Z">
        <w:r>
          <w:rPr>
            <w:rFonts w:ascii="Times New Roman" w:eastAsia="Times New Roman" w:hAnsi="Times New Roman"/>
            <w:b/>
            <w:sz w:val="24"/>
            <w:szCs w:val="24"/>
            <w:lang w:eastAsia="ru-RU"/>
          </w:rPr>
          <w:delText>Каким правовым актом Российской Федерации определено понятие «коррупция»?</w:delText>
        </w:r>
      </w:del>
    </w:p>
    <w:p w:rsidR="00AE784C" w:rsidRPr="0007276F" w:rsidDel="000B4460" w:rsidRDefault="00362060" w:rsidP="000B304C">
      <w:pPr>
        <w:pStyle w:val="a3"/>
        <w:widowControl w:val="0"/>
        <w:numPr>
          <w:ilvl w:val="0"/>
          <w:numId w:val="120"/>
        </w:numPr>
        <w:tabs>
          <w:tab w:val="num" w:pos="0"/>
        </w:tabs>
        <w:autoSpaceDE w:val="0"/>
        <w:autoSpaceDN w:val="0"/>
        <w:adjustRightInd w:val="0"/>
        <w:rPr>
          <w:del w:id="882" w:author="skorobogatova" w:date="2015-06-30T14:23:00Z"/>
        </w:rPr>
      </w:pPr>
      <w:del w:id="883" w:author="skorobogatova" w:date="2015-06-30T14:23:00Z">
        <w:r>
          <w:delText>Уголовным кодексом Российской Федерации</w:delText>
        </w:r>
      </w:del>
    </w:p>
    <w:p w:rsidR="00AE784C" w:rsidRPr="0007276F" w:rsidDel="000B4460" w:rsidRDefault="00362060" w:rsidP="000B304C">
      <w:pPr>
        <w:pStyle w:val="a3"/>
        <w:widowControl w:val="0"/>
        <w:numPr>
          <w:ilvl w:val="0"/>
          <w:numId w:val="120"/>
        </w:numPr>
        <w:tabs>
          <w:tab w:val="num" w:pos="0"/>
        </w:tabs>
        <w:autoSpaceDE w:val="0"/>
        <w:autoSpaceDN w:val="0"/>
        <w:adjustRightInd w:val="0"/>
        <w:rPr>
          <w:del w:id="884" w:author="skorobogatova" w:date="2015-06-30T14:23:00Z"/>
        </w:rPr>
      </w:pPr>
      <w:del w:id="885" w:author="skorobogatova" w:date="2015-06-30T14:23:00Z">
        <w:r>
          <w:delText>Гражданским кодексом Российской Федерации</w:delText>
        </w:r>
      </w:del>
    </w:p>
    <w:p w:rsidR="00AE784C" w:rsidRPr="0007276F" w:rsidDel="000B4460" w:rsidRDefault="00362060" w:rsidP="000B304C">
      <w:pPr>
        <w:pStyle w:val="a3"/>
        <w:widowControl w:val="0"/>
        <w:numPr>
          <w:ilvl w:val="0"/>
          <w:numId w:val="120"/>
        </w:numPr>
        <w:tabs>
          <w:tab w:val="num" w:pos="0"/>
        </w:tabs>
        <w:autoSpaceDE w:val="0"/>
        <w:autoSpaceDN w:val="0"/>
        <w:adjustRightInd w:val="0"/>
        <w:rPr>
          <w:del w:id="886" w:author="skorobogatova" w:date="2015-06-30T14:23:00Z"/>
          <w:b/>
        </w:rPr>
      </w:pPr>
      <w:del w:id="887" w:author="skorobogatova" w:date="2015-06-30T14:23:00Z">
        <w:r>
          <w:rPr>
            <w:b/>
          </w:rPr>
          <w:delText>Федеральным законом от 25.12.2008 № 273-ФЗ «О противодействии коррупции»</w:delText>
        </w:r>
      </w:del>
    </w:p>
    <w:p w:rsidR="00AE784C" w:rsidRPr="0007276F" w:rsidDel="000B4460" w:rsidRDefault="00362060" w:rsidP="000B304C">
      <w:pPr>
        <w:pStyle w:val="a3"/>
        <w:widowControl w:val="0"/>
        <w:numPr>
          <w:ilvl w:val="0"/>
          <w:numId w:val="120"/>
        </w:numPr>
        <w:tabs>
          <w:tab w:val="num" w:pos="0"/>
        </w:tabs>
        <w:autoSpaceDE w:val="0"/>
        <w:autoSpaceDN w:val="0"/>
        <w:adjustRightInd w:val="0"/>
        <w:rPr>
          <w:del w:id="888" w:author="skorobogatova" w:date="2015-06-30T14:23:00Z"/>
        </w:rPr>
      </w:pPr>
      <w:del w:id="889" w:author="skorobogatova" w:date="2015-06-30T14:23:00Z">
        <w:r>
          <w:delText>Национальным планом противодействия коррупции</w:delText>
        </w:r>
      </w:del>
    </w:p>
    <w:p w:rsidR="00AE784C" w:rsidRPr="0007276F" w:rsidDel="000B4460" w:rsidRDefault="00AE784C" w:rsidP="00B31268">
      <w:pPr>
        <w:widowControl w:val="0"/>
        <w:tabs>
          <w:tab w:val="num" w:pos="0"/>
        </w:tabs>
        <w:autoSpaceDE w:val="0"/>
        <w:autoSpaceDN w:val="0"/>
        <w:adjustRightInd w:val="0"/>
        <w:spacing w:after="0" w:line="240" w:lineRule="auto"/>
        <w:rPr>
          <w:del w:id="890" w:author="skorobogatova" w:date="2015-06-30T14:23:00Z"/>
          <w:rFonts w:ascii="Times New Roman" w:eastAsia="Times New Roman" w:hAnsi="Times New Roman"/>
          <w:sz w:val="24"/>
          <w:szCs w:val="24"/>
          <w:lang w:eastAsia="ru-RU"/>
        </w:rPr>
      </w:pPr>
    </w:p>
    <w:p w:rsidR="006657F0" w:rsidRPr="0007276F" w:rsidRDefault="00362060" w:rsidP="00B31268">
      <w:pPr>
        <w:spacing w:after="0" w:line="240" w:lineRule="auto"/>
        <w:rPr>
          <w:rStyle w:val="FontStyle25"/>
          <w:b/>
        </w:rPr>
      </w:pPr>
      <w:ins w:id="891" w:author="skorobogatova" w:date="2015-06-30T14:30:00Z">
        <w:r>
          <w:rPr>
            <w:rStyle w:val="FontStyle25"/>
            <w:b/>
          </w:rPr>
          <w:t xml:space="preserve">Какая </w:t>
        </w:r>
      </w:ins>
      <w:r>
        <w:rPr>
          <w:rStyle w:val="FontStyle25"/>
          <w:b/>
        </w:rPr>
        <w:t xml:space="preserve">ответственность </w:t>
      </w:r>
      <w:ins w:id="892" w:author="skorobogatova" w:date="2015-06-30T14:31:00Z">
        <w:r>
          <w:rPr>
            <w:rStyle w:val="FontStyle25"/>
            <w:b/>
          </w:rPr>
          <w:t xml:space="preserve">предусмотрена </w:t>
        </w:r>
      </w:ins>
      <w:r>
        <w:rPr>
          <w:rStyle w:val="FontStyle25"/>
          <w:b/>
        </w:rPr>
        <w:t>за получение взятки</w:t>
      </w:r>
      <w:ins w:id="893" w:author="skorobogatova" w:date="2015-06-30T14:31:00Z">
        <w:r>
          <w:rPr>
            <w:rStyle w:val="FontStyle25"/>
            <w:b/>
          </w:rPr>
          <w:t xml:space="preserve"> должностным лицом?</w:t>
        </w:r>
      </w:ins>
    </w:p>
    <w:p w:rsidR="006657F0" w:rsidRPr="0007276F" w:rsidRDefault="00362060" w:rsidP="000B304C">
      <w:pPr>
        <w:pStyle w:val="a3"/>
        <w:numPr>
          <w:ilvl w:val="0"/>
          <w:numId w:val="126"/>
        </w:numPr>
        <w:rPr>
          <w:rStyle w:val="FontStyle25"/>
          <w:rPrChange w:id="894" w:author="skorobogatova" w:date="2015-06-30T15:41:00Z">
            <w:rPr>
              <w:rStyle w:val="FontStyle25"/>
              <w:rFonts w:eastAsia="Calibri"/>
              <w:lang w:eastAsia="en-US"/>
            </w:rPr>
          </w:rPrChange>
        </w:rPr>
      </w:pPr>
      <w:r>
        <w:rPr>
          <w:rStyle w:val="FontStyle25"/>
        </w:rPr>
        <w:t>выговор</w:t>
      </w:r>
    </w:p>
    <w:p w:rsidR="006657F0" w:rsidRPr="0007276F" w:rsidRDefault="00362060" w:rsidP="000B304C">
      <w:pPr>
        <w:pStyle w:val="a3"/>
        <w:numPr>
          <w:ilvl w:val="0"/>
          <w:numId w:val="126"/>
        </w:numPr>
        <w:rPr>
          <w:rStyle w:val="FontStyle25"/>
        </w:rPr>
      </w:pPr>
      <w:r>
        <w:rPr>
          <w:rStyle w:val="FontStyle25"/>
        </w:rPr>
        <w:t>строгий выговор</w:t>
      </w:r>
    </w:p>
    <w:p w:rsidR="006657F0" w:rsidRPr="0007276F" w:rsidRDefault="00362060" w:rsidP="000B304C">
      <w:pPr>
        <w:pStyle w:val="a3"/>
        <w:numPr>
          <w:ilvl w:val="0"/>
          <w:numId w:val="126"/>
        </w:numPr>
        <w:rPr>
          <w:rStyle w:val="FontStyle25"/>
        </w:rPr>
      </w:pPr>
      <w:r>
        <w:rPr>
          <w:rStyle w:val="FontStyle25"/>
        </w:rPr>
        <w:t>увольнение</w:t>
      </w:r>
    </w:p>
    <w:p w:rsidR="006657F0" w:rsidRPr="009B0A13" w:rsidRDefault="00362060" w:rsidP="000B304C">
      <w:pPr>
        <w:pStyle w:val="a3"/>
        <w:numPr>
          <w:ilvl w:val="0"/>
          <w:numId w:val="126"/>
        </w:numPr>
        <w:rPr>
          <w:rStyle w:val="FontStyle25"/>
          <w:rPrChange w:id="895" w:author="skorobogatova" w:date="2015-06-30T15:53:00Z">
            <w:rPr>
              <w:rStyle w:val="FontStyle25"/>
              <w:b/>
            </w:rPr>
          </w:rPrChange>
        </w:rPr>
      </w:pPr>
      <w:r w:rsidRPr="00362060">
        <w:rPr>
          <w:rStyle w:val="FontStyle25"/>
          <w:rPrChange w:id="896" w:author="skorobogatova" w:date="2015-06-30T15:53:00Z">
            <w:rPr>
              <w:rStyle w:val="FontStyle25"/>
              <w:b/>
            </w:rPr>
          </w:rPrChange>
        </w:rPr>
        <w:lastRenderedPageBreak/>
        <w:t xml:space="preserve">лишение свободы на срок до </w:t>
      </w:r>
      <w:del w:id="897" w:author="skorobogatova" w:date="2015-06-30T14:23:00Z">
        <w:r w:rsidRPr="00362060">
          <w:rPr>
            <w:rStyle w:val="FontStyle25"/>
            <w:rPrChange w:id="898" w:author="skorobogatova" w:date="2015-06-30T15:53:00Z">
              <w:rPr>
                <w:rStyle w:val="FontStyle25"/>
                <w:b/>
              </w:rPr>
            </w:rPrChange>
          </w:rPr>
          <w:delText>3-</w:delText>
        </w:r>
      </w:del>
      <w:ins w:id="899" w:author="skorobogatova" w:date="2015-06-30T14:23:00Z">
        <w:r w:rsidRPr="00362060">
          <w:rPr>
            <w:rStyle w:val="FontStyle25"/>
            <w:rPrChange w:id="900" w:author="skorobogatova" w:date="2015-06-30T15:53:00Z">
              <w:rPr>
                <w:rStyle w:val="FontStyle25"/>
                <w:b/>
              </w:rPr>
            </w:rPrChange>
          </w:rPr>
          <w:t>трё</w:t>
        </w:r>
      </w:ins>
      <w:r w:rsidRPr="00362060">
        <w:rPr>
          <w:rStyle w:val="FontStyle25"/>
          <w:rPrChange w:id="901" w:author="skorobogatova" w:date="2015-06-30T15:53:00Z">
            <w:rPr>
              <w:rStyle w:val="FontStyle25"/>
              <w:b/>
            </w:rPr>
          </w:rPrChange>
        </w:rPr>
        <w:t xml:space="preserve">х лет со штрафом </w:t>
      </w:r>
      <w:proofErr w:type="gramStart"/>
      <w:r w:rsidRPr="00362060">
        <w:rPr>
          <w:rStyle w:val="FontStyle25"/>
          <w:rPrChange w:id="902" w:author="skorobogatova" w:date="2015-06-30T15:53:00Z">
            <w:rPr>
              <w:rStyle w:val="FontStyle25"/>
              <w:b/>
            </w:rPr>
          </w:rPrChange>
        </w:rPr>
        <w:t>многократном</w:t>
      </w:r>
      <w:proofErr w:type="gramEnd"/>
      <w:r w:rsidRPr="00362060">
        <w:rPr>
          <w:rStyle w:val="FontStyle25"/>
          <w:rPrChange w:id="903" w:author="skorobogatova" w:date="2015-06-30T15:53:00Z">
            <w:rPr>
              <w:rStyle w:val="FontStyle25"/>
              <w:b/>
            </w:rPr>
          </w:rPrChange>
        </w:rPr>
        <w:t xml:space="preserve"> сумме взятки</w:t>
      </w:r>
    </w:p>
    <w:p w:rsidR="006657F0" w:rsidRPr="0007276F" w:rsidRDefault="006657F0" w:rsidP="00B31268">
      <w:pPr>
        <w:tabs>
          <w:tab w:val="right" w:pos="9355"/>
        </w:tabs>
        <w:spacing w:after="0" w:line="240" w:lineRule="auto"/>
        <w:rPr>
          <w:rStyle w:val="FontStyle24"/>
          <w:b w:val="0"/>
          <w:u w:val="single"/>
          <w:rPrChange w:id="904" w:author="skorobogatova" w:date="2015-06-30T15:41:00Z">
            <w:rPr>
              <w:rStyle w:val="FontStyle24"/>
              <w:b w:val="0"/>
              <w:u w:val="single"/>
              <w:lang w:eastAsia="ru-RU"/>
            </w:rPr>
          </w:rPrChange>
        </w:rPr>
      </w:pPr>
    </w:p>
    <w:p w:rsidR="006657F0" w:rsidRPr="0007276F" w:rsidDel="00524CAF" w:rsidRDefault="00362060" w:rsidP="00B31268">
      <w:pPr>
        <w:spacing w:after="0" w:line="240" w:lineRule="auto"/>
        <w:rPr>
          <w:del w:id="905" w:author="skorobogatova" w:date="2015-06-30T14:30:00Z"/>
          <w:rStyle w:val="FontStyle24"/>
          <w:rPrChange w:id="906" w:author="skorobogatova" w:date="2015-06-30T15:41:00Z">
            <w:rPr>
              <w:del w:id="907" w:author="skorobogatova" w:date="2015-06-30T14:30:00Z"/>
              <w:rStyle w:val="FontStyle24"/>
              <w:lang w:eastAsia="ru-RU"/>
            </w:rPr>
          </w:rPrChange>
        </w:rPr>
      </w:pPr>
      <w:del w:id="908" w:author="skorobogatova" w:date="2015-06-30T14:30:00Z">
        <w:r>
          <w:rPr>
            <w:rStyle w:val="FontStyle24"/>
          </w:rPr>
          <w:delText>Сведения о доходах, об имуществе и обязательствах имущественного характера  должны представляться гражданскими служащими</w:delText>
        </w:r>
      </w:del>
    </w:p>
    <w:p w:rsidR="006657F0" w:rsidRPr="0007276F" w:rsidDel="00524CAF" w:rsidRDefault="00362060" w:rsidP="000B304C">
      <w:pPr>
        <w:pStyle w:val="a3"/>
        <w:numPr>
          <w:ilvl w:val="0"/>
          <w:numId w:val="127"/>
        </w:numPr>
        <w:rPr>
          <w:del w:id="909" w:author="skorobogatova" w:date="2015-06-30T14:30:00Z"/>
          <w:rStyle w:val="FontStyle25"/>
          <w:rPrChange w:id="910" w:author="skorobogatova" w:date="2015-06-30T15:41:00Z">
            <w:rPr>
              <w:del w:id="911" w:author="skorobogatova" w:date="2015-06-30T14:30:00Z"/>
              <w:rStyle w:val="FontStyle25"/>
              <w:rFonts w:eastAsia="Calibri"/>
              <w:lang w:eastAsia="en-US"/>
            </w:rPr>
          </w:rPrChange>
        </w:rPr>
      </w:pPr>
      <w:del w:id="912" w:author="skorobogatova" w:date="2015-06-30T14:30:00Z">
        <w:r>
          <w:rPr>
            <w:rStyle w:val="FontStyle25"/>
          </w:rPr>
          <w:delText>один раз в два года</w:delText>
        </w:r>
      </w:del>
    </w:p>
    <w:p w:rsidR="006657F0" w:rsidRPr="0007276F" w:rsidDel="00524CAF" w:rsidRDefault="00362060" w:rsidP="000B304C">
      <w:pPr>
        <w:pStyle w:val="a3"/>
        <w:numPr>
          <w:ilvl w:val="0"/>
          <w:numId w:val="127"/>
        </w:numPr>
        <w:rPr>
          <w:del w:id="913" w:author="skorobogatova" w:date="2015-06-30T14:30:00Z"/>
          <w:rStyle w:val="FontStyle25"/>
          <w:b/>
          <w:rPrChange w:id="914" w:author="skorobogatova" w:date="2015-06-30T15:41:00Z">
            <w:rPr>
              <w:del w:id="915" w:author="skorobogatova" w:date="2015-06-30T14:30:00Z"/>
              <w:rStyle w:val="FontStyle25"/>
              <w:rFonts w:eastAsia="Calibri"/>
              <w:b/>
              <w:lang w:eastAsia="en-US"/>
            </w:rPr>
          </w:rPrChange>
        </w:rPr>
      </w:pPr>
      <w:del w:id="916" w:author="skorobogatova" w:date="2015-06-30T14:30:00Z">
        <w:r>
          <w:rPr>
            <w:rStyle w:val="FontStyle25"/>
            <w:b/>
          </w:rPr>
          <w:delText>ежегодно не позднее 30 апреля</w:delText>
        </w:r>
      </w:del>
    </w:p>
    <w:p w:rsidR="006657F0" w:rsidRPr="0007276F" w:rsidDel="00524CAF" w:rsidRDefault="00362060" w:rsidP="000B304C">
      <w:pPr>
        <w:pStyle w:val="a3"/>
        <w:numPr>
          <w:ilvl w:val="0"/>
          <w:numId w:val="127"/>
        </w:numPr>
        <w:rPr>
          <w:del w:id="917" w:author="skorobogatova" w:date="2015-06-30T14:30:00Z"/>
          <w:rStyle w:val="FontStyle33"/>
          <w:rPrChange w:id="918" w:author="skorobogatova" w:date="2015-06-30T15:41:00Z">
            <w:rPr>
              <w:del w:id="919" w:author="skorobogatova" w:date="2015-06-30T14:30:00Z"/>
              <w:rStyle w:val="FontStyle33"/>
              <w:rFonts w:eastAsia="Calibri"/>
              <w:lang w:eastAsia="en-US"/>
            </w:rPr>
          </w:rPrChange>
        </w:rPr>
      </w:pPr>
      <w:del w:id="920" w:author="skorobogatova" w:date="2015-06-30T14:30:00Z">
        <w:r>
          <w:rPr>
            <w:rStyle w:val="FontStyle25"/>
          </w:rPr>
          <w:delText>ежегодно не позднее 1 июля</w:delText>
        </w:r>
      </w:del>
    </w:p>
    <w:p w:rsidR="006657F0" w:rsidRPr="0007276F" w:rsidDel="00524CAF" w:rsidRDefault="00362060" w:rsidP="000B304C">
      <w:pPr>
        <w:pStyle w:val="a3"/>
        <w:numPr>
          <w:ilvl w:val="0"/>
          <w:numId w:val="127"/>
        </w:numPr>
        <w:rPr>
          <w:del w:id="921" w:author="skorobogatova" w:date="2015-06-30T14:30:00Z"/>
          <w:rStyle w:val="FontStyle25"/>
          <w:rPrChange w:id="922" w:author="skorobogatova" w:date="2015-06-30T15:41:00Z">
            <w:rPr>
              <w:del w:id="923" w:author="skorobogatova" w:date="2015-06-30T14:30:00Z"/>
              <w:rStyle w:val="FontStyle25"/>
              <w:rFonts w:eastAsia="Calibri"/>
              <w:lang w:eastAsia="en-US"/>
            </w:rPr>
          </w:rPrChange>
        </w:rPr>
      </w:pPr>
      <w:del w:id="924" w:author="skorobogatova" w:date="2015-06-30T14:30:00Z">
        <w:r>
          <w:rPr>
            <w:rStyle w:val="FontStyle25"/>
          </w:rPr>
          <w:delText>раз в пять лет</w:delText>
        </w:r>
      </w:del>
    </w:p>
    <w:p w:rsidR="006657F0" w:rsidRPr="0007276F" w:rsidDel="00524CAF" w:rsidRDefault="006657F0" w:rsidP="00B31268">
      <w:pPr>
        <w:spacing w:after="0" w:line="240" w:lineRule="auto"/>
        <w:rPr>
          <w:del w:id="925" w:author="skorobogatova" w:date="2015-06-30T14:30:00Z"/>
          <w:rStyle w:val="FontStyle25"/>
        </w:rPr>
      </w:pPr>
    </w:p>
    <w:p w:rsidR="006657F0" w:rsidRPr="0007276F" w:rsidRDefault="00362060" w:rsidP="00B31268">
      <w:pPr>
        <w:spacing w:after="0" w:line="240" w:lineRule="auto"/>
        <w:rPr>
          <w:rStyle w:val="FontStyle24"/>
          <w:b w:val="0"/>
        </w:rPr>
      </w:pPr>
      <w:ins w:id="926" w:author="skorobogatova" w:date="2015-06-30T14:31:00Z">
        <w:r>
          <w:rPr>
            <w:rStyle w:val="FontStyle24"/>
          </w:rPr>
          <w:t xml:space="preserve">Кто обеспечивает </w:t>
        </w:r>
      </w:ins>
      <w:r>
        <w:rPr>
          <w:rStyle w:val="FontStyle24"/>
        </w:rPr>
        <w:t>организацию проверки сведений гражданских служащих о доходах, об  имуществе и обязательствах имущественного характера</w:t>
      </w:r>
      <w:ins w:id="927" w:author="skorobogatova" w:date="2015-06-30T14:32:00Z">
        <w:r>
          <w:rPr>
            <w:rStyle w:val="FontStyle24"/>
          </w:rPr>
          <w:t>?</w:t>
        </w:r>
      </w:ins>
      <w:del w:id="928" w:author="skorobogatova" w:date="2015-06-30T14:31:00Z">
        <w:r>
          <w:rPr>
            <w:rStyle w:val="FontStyle24"/>
          </w:rPr>
          <w:delText xml:space="preserve"> обеспечивает</w:delText>
        </w:r>
      </w:del>
    </w:p>
    <w:p w:rsidR="006657F0" w:rsidRPr="0007276F" w:rsidRDefault="00362060" w:rsidP="000B304C">
      <w:pPr>
        <w:pStyle w:val="a3"/>
        <w:numPr>
          <w:ilvl w:val="0"/>
          <w:numId w:val="129"/>
        </w:numPr>
        <w:rPr>
          <w:rStyle w:val="FontStyle25"/>
          <w:rPrChange w:id="929" w:author="skorobogatova" w:date="2015-06-30T15:41:00Z">
            <w:rPr>
              <w:rStyle w:val="FontStyle25"/>
              <w:rFonts w:eastAsia="Calibri"/>
              <w:lang w:eastAsia="en-US"/>
            </w:rPr>
          </w:rPrChange>
        </w:rPr>
      </w:pPr>
      <w:r>
        <w:rPr>
          <w:rStyle w:val="FontStyle25"/>
        </w:rPr>
        <w:t>налоговый орган</w:t>
      </w:r>
    </w:p>
    <w:p w:rsidR="006657F0" w:rsidRPr="0007276F" w:rsidRDefault="00362060" w:rsidP="000B304C">
      <w:pPr>
        <w:pStyle w:val="a3"/>
        <w:numPr>
          <w:ilvl w:val="0"/>
          <w:numId w:val="129"/>
        </w:numPr>
        <w:rPr>
          <w:rStyle w:val="FontStyle25"/>
        </w:rPr>
      </w:pPr>
      <w:r>
        <w:rPr>
          <w:rStyle w:val="FontStyle25"/>
        </w:rPr>
        <w:t>профсоюзная организация</w:t>
      </w:r>
    </w:p>
    <w:p w:rsidR="006657F0" w:rsidRPr="009B0A13" w:rsidRDefault="00362060" w:rsidP="000B304C">
      <w:pPr>
        <w:pStyle w:val="a3"/>
        <w:numPr>
          <w:ilvl w:val="0"/>
          <w:numId w:val="129"/>
        </w:numPr>
        <w:rPr>
          <w:rStyle w:val="FontStyle25"/>
          <w:rPrChange w:id="930" w:author="skorobogatova" w:date="2015-06-30T15:53:00Z">
            <w:rPr>
              <w:rStyle w:val="FontStyle25"/>
              <w:b/>
            </w:rPr>
          </w:rPrChange>
        </w:rPr>
      </w:pPr>
      <w:r w:rsidRPr="00362060">
        <w:rPr>
          <w:rStyle w:val="FontStyle25"/>
          <w:rPrChange w:id="931" w:author="skorobogatova" w:date="2015-06-30T15:53:00Z">
            <w:rPr>
              <w:rStyle w:val="FontStyle25"/>
              <w:b/>
            </w:rPr>
          </w:rPrChange>
        </w:rPr>
        <w:t>кадровая служба государственного органа</w:t>
      </w:r>
    </w:p>
    <w:p w:rsidR="006657F0" w:rsidRPr="0007276F" w:rsidRDefault="00362060" w:rsidP="000B304C">
      <w:pPr>
        <w:pStyle w:val="a3"/>
        <w:numPr>
          <w:ilvl w:val="0"/>
          <w:numId w:val="129"/>
        </w:numPr>
        <w:rPr>
          <w:rStyle w:val="FontStyle25"/>
        </w:rPr>
      </w:pPr>
      <w:r>
        <w:rPr>
          <w:rStyle w:val="FontStyle25"/>
        </w:rPr>
        <w:t>комиссия по урегулированию конфликта интересов</w:t>
      </w:r>
    </w:p>
    <w:p w:rsidR="006657F0" w:rsidRPr="0007276F" w:rsidRDefault="006657F0" w:rsidP="00B31268">
      <w:pPr>
        <w:pStyle w:val="a3"/>
        <w:ind w:left="0"/>
        <w:rPr>
          <w:rStyle w:val="FontStyle25"/>
        </w:rPr>
      </w:pPr>
    </w:p>
    <w:p w:rsidR="00A3053F" w:rsidRPr="0007276F" w:rsidRDefault="00362060" w:rsidP="00B31268">
      <w:pPr>
        <w:tabs>
          <w:tab w:val="right" w:pos="9355"/>
        </w:tabs>
        <w:spacing w:after="0" w:line="240" w:lineRule="auto"/>
        <w:rPr>
          <w:rFonts w:ascii="Times New Roman" w:hAnsi="Times New Roman"/>
          <w:b/>
          <w:sz w:val="24"/>
          <w:szCs w:val="24"/>
        </w:rPr>
      </w:pPr>
      <w:r>
        <w:rPr>
          <w:rFonts w:ascii="Times New Roman" w:hAnsi="Times New Roman"/>
          <w:b/>
          <w:sz w:val="24"/>
          <w:szCs w:val="24"/>
        </w:rPr>
        <w:t>К основным принципам противодействия коррупции в Российской Федерации не относится</w:t>
      </w:r>
      <w:ins w:id="932" w:author="skorobogatova" w:date="2015-06-30T14:32:00Z">
        <w:r>
          <w:rPr>
            <w:rFonts w:ascii="Times New Roman" w:hAnsi="Times New Roman"/>
            <w:b/>
            <w:sz w:val="24"/>
            <w:szCs w:val="24"/>
          </w:rPr>
          <w:t>:</w:t>
        </w:r>
      </w:ins>
    </w:p>
    <w:p w:rsidR="00A3053F" w:rsidRPr="0007276F" w:rsidRDefault="00362060" w:rsidP="000B304C">
      <w:pPr>
        <w:pStyle w:val="a3"/>
        <w:numPr>
          <w:ilvl w:val="0"/>
          <w:numId w:val="132"/>
        </w:numPr>
      </w:pPr>
      <w:r>
        <w:t>признание, обеспечение и защита основных прав и свобод человека и гражданина</w:t>
      </w:r>
    </w:p>
    <w:p w:rsidR="00A3053F" w:rsidRPr="009B0A13" w:rsidRDefault="00362060" w:rsidP="000B304C">
      <w:pPr>
        <w:pStyle w:val="a3"/>
        <w:numPr>
          <w:ilvl w:val="0"/>
          <w:numId w:val="132"/>
        </w:numPr>
        <w:rPr>
          <w:rPrChange w:id="933" w:author="skorobogatova" w:date="2015-06-30T15:53:00Z">
            <w:rPr>
              <w:b/>
            </w:rPr>
          </w:rPrChange>
        </w:rPr>
      </w:pPr>
      <w:r w:rsidRPr="00362060">
        <w:rPr>
          <w:rPrChange w:id="934" w:author="skorobogatova" w:date="2015-06-30T15:53:00Z">
            <w:rPr>
              <w:b/>
            </w:rPr>
          </w:rPrChange>
        </w:rPr>
        <w:t>недопустимость произвольного вмешательства в частные дела</w:t>
      </w:r>
    </w:p>
    <w:p w:rsidR="00A3053F" w:rsidRPr="0007276F" w:rsidRDefault="00362060" w:rsidP="000B304C">
      <w:pPr>
        <w:pStyle w:val="a3"/>
        <w:numPr>
          <w:ilvl w:val="0"/>
          <w:numId w:val="132"/>
        </w:numPr>
      </w:pPr>
      <w:r>
        <w:t>неотвратимость ответственности за совершение коррупционных правонарушений</w:t>
      </w:r>
    </w:p>
    <w:p w:rsidR="00A3053F" w:rsidRPr="0007276F" w:rsidRDefault="00362060" w:rsidP="000B304C">
      <w:pPr>
        <w:pStyle w:val="a3"/>
        <w:numPr>
          <w:ilvl w:val="0"/>
          <w:numId w:val="132"/>
        </w:numPr>
      </w:pPr>
      <w:r>
        <w:t>публичность и открытость деятельности государственных органов и органов местного самоуправления</w:t>
      </w:r>
    </w:p>
    <w:p w:rsidR="00A3053F" w:rsidRPr="0007276F" w:rsidRDefault="00A3053F" w:rsidP="00B31268">
      <w:pPr>
        <w:spacing w:after="0" w:line="240" w:lineRule="auto"/>
        <w:rPr>
          <w:rStyle w:val="FontStyle24"/>
          <w:b w:val="0"/>
          <w:u w:val="single"/>
          <w:rPrChange w:id="935" w:author="skorobogatova" w:date="2015-06-30T15:41:00Z">
            <w:rPr>
              <w:rStyle w:val="FontStyle24"/>
              <w:b w:val="0"/>
              <w:u w:val="single"/>
              <w:lang w:eastAsia="ru-RU"/>
            </w:rPr>
          </w:rPrChange>
        </w:rPr>
      </w:pPr>
    </w:p>
    <w:p w:rsidR="00A3053F" w:rsidRPr="0007276F" w:rsidDel="00524CAF" w:rsidRDefault="00362060" w:rsidP="00B31268">
      <w:pPr>
        <w:spacing w:after="0" w:line="240" w:lineRule="auto"/>
        <w:rPr>
          <w:del w:id="936" w:author="skorobogatova" w:date="2015-06-30T14:32:00Z"/>
          <w:rStyle w:val="FontStyle24"/>
          <w:rPrChange w:id="937" w:author="skorobogatova" w:date="2015-06-30T15:41:00Z">
            <w:rPr>
              <w:del w:id="938" w:author="skorobogatova" w:date="2015-06-30T14:32:00Z"/>
              <w:rStyle w:val="FontStyle24"/>
              <w:lang w:eastAsia="ru-RU"/>
            </w:rPr>
          </w:rPrChange>
        </w:rPr>
      </w:pPr>
      <w:del w:id="939" w:author="skorobogatova" w:date="2015-06-30T14:32:00Z">
        <w:r>
          <w:rPr>
            <w:rStyle w:val="FontStyle24"/>
          </w:rPr>
          <w:delText>После увольнения с гражданской службы гражданин не вправе без согласия</w:delText>
        </w:r>
        <w:r>
          <w:rPr>
            <w:rStyle w:val="FontStyle25"/>
          </w:rPr>
          <w:delText xml:space="preserve"> </w:delText>
        </w:r>
        <w:r>
          <w:rPr>
            <w:rStyle w:val="FontStyle25"/>
            <w:b/>
          </w:rPr>
          <w:delText xml:space="preserve">Комиссии по </w:delText>
        </w:r>
        <w:r>
          <w:rPr>
            <w:rFonts w:ascii="Times New Roman" w:hAnsi="Times New Roman"/>
            <w:b/>
            <w:sz w:val="24"/>
            <w:szCs w:val="24"/>
          </w:rPr>
          <w:delText>соблюдению требований к служебному поведению и урегулированию конфликта интересов</w:delText>
        </w:r>
        <w:r>
          <w:rPr>
            <w:rStyle w:val="FontStyle24"/>
          </w:rPr>
          <w:delText xml:space="preserve"> замещать должности в организациях, контроль над деятельностью которых входил в его должностные обязанности, в течение</w:delText>
        </w:r>
      </w:del>
    </w:p>
    <w:p w:rsidR="00A3053F" w:rsidRPr="0007276F" w:rsidDel="00524CAF" w:rsidRDefault="00362060" w:rsidP="000B304C">
      <w:pPr>
        <w:pStyle w:val="a3"/>
        <w:numPr>
          <w:ilvl w:val="0"/>
          <w:numId w:val="134"/>
        </w:numPr>
        <w:rPr>
          <w:del w:id="940" w:author="skorobogatova" w:date="2015-06-30T14:32:00Z"/>
          <w:rStyle w:val="FontStyle25"/>
          <w:rPrChange w:id="941" w:author="skorobogatova" w:date="2015-06-30T15:41:00Z">
            <w:rPr>
              <w:del w:id="942" w:author="skorobogatova" w:date="2015-06-30T14:32:00Z"/>
              <w:rStyle w:val="FontStyle25"/>
              <w:rFonts w:eastAsia="Calibri"/>
              <w:lang w:eastAsia="en-US"/>
            </w:rPr>
          </w:rPrChange>
        </w:rPr>
      </w:pPr>
      <w:del w:id="943" w:author="skorobogatova" w:date="2015-06-30T14:32:00Z">
        <w:r>
          <w:rPr>
            <w:rStyle w:val="FontStyle25"/>
          </w:rPr>
          <w:delText>одного года</w:delText>
        </w:r>
      </w:del>
    </w:p>
    <w:p w:rsidR="00A3053F" w:rsidRPr="0007276F" w:rsidDel="00524CAF" w:rsidRDefault="00362060" w:rsidP="000B304C">
      <w:pPr>
        <w:pStyle w:val="a3"/>
        <w:numPr>
          <w:ilvl w:val="0"/>
          <w:numId w:val="134"/>
        </w:numPr>
        <w:rPr>
          <w:del w:id="944" w:author="skorobogatova" w:date="2015-06-30T14:32:00Z"/>
          <w:rStyle w:val="FontStyle25"/>
          <w:b/>
          <w:rPrChange w:id="945" w:author="skorobogatova" w:date="2015-06-30T15:41:00Z">
            <w:rPr>
              <w:del w:id="946" w:author="skorobogatova" w:date="2015-06-30T14:32:00Z"/>
              <w:rStyle w:val="FontStyle25"/>
              <w:rFonts w:eastAsia="Calibri"/>
              <w:b/>
              <w:lang w:eastAsia="en-US"/>
            </w:rPr>
          </w:rPrChange>
        </w:rPr>
      </w:pPr>
      <w:del w:id="947" w:author="skorobogatova" w:date="2015-06-30T14:32:00Z">
        <w:r>
          <w:rPr>
            <w:rStyle w:val="FontStyle25"/>
            <w:b/>
          </w:rPr>
          <w:delText xml:space="preserve">двух лет </w:delText>
        </w:r>
      </w:del>
    </w:p>
    <w:p w:rsidR="00A3053F" w:rsidRPr="0007276F" w:rsidDel="00524CAF" w:rsidRDefault="00362060" w:rsidP="000B304C">
      <w:pPr>
        <w:pStyle w:val="a3"/>
        <w:numPr>
          <w:ilvl w:val="0"/>
          <w:numId w:val="134"/>
        </w:numPr>
        <w:rPr>
          <w:del w:id="948" w:author="skorobogatova" w:date="2015-06-30T14:32:00Z"/>
          <w:rStyle w:val="FontStyle25"/>
          <w:rPrChange w:id="949" w:author="skorobogatova" w:date="2015-06-30T15:41:00Z">
            <w:rPr>
              <w:del w:id="950" w:author="skorobogatova" w:date="2015-06-30T14:32:00Z"/>
              <w:rStyle w:val="FontStyle25"/>
              <w:rFonts w:eastAsia="Calibri"/>
              <w:lang w:eastAsia="en-US"/>
            </w:rPr>
          </w:rPrChange>
        </w:rPr>
      </w:pPr>
      <w:del w:id="951" w:author="skorobogatova" w:date="2015-06-30T14:32:00Z">
        <w:r>
          <w:rPr>
            <w:rStyle w:val="FontStyle25"/>
          </w:rPr>
          <w:delText>пяти лет</w:delText>
        </w:r>
      </w:del>
    </w:p>
    <w:p w:rsidR="00A3053F" w:rsidRPr="0007276F" w:rsidDel="00524CAF" w:rsidRDefault="00362060" w:rsidP="000B304C">
      <w:pPr>
        <w:pStyle w:val="a3"/>
        <w:numPr>
          <w:ilvl w:val="0"/>
          <w:numId w:val="134"/>
        </w:numPr>
        <w:rPr>
          <w:del w:id="952" w:author="skorobogatova" w:date="2015-06-30T14:32:00Z"/>
          <w:rStyle w:val="FontStyle25"/>
          <w:rPrChange w:id="953" w:author="skorobogatova" w:date="2015-06-30T15:41:00Z">
            <w:rPr>
              <w:del w:id="954" w:author="skorobogatova" w:date="2015-06-30T14:32:00Z"/>
              <w:rStyle w:val="FontStyle25"/>
              <w:rFonts w:eastAsia="Calibri"/>
              <w:lang w:eastAsia="en-US"/>
            </w:rPr>
          </w:rPrChange>
        </w:rPr>
      </w:pPr>
      <w:del w:id="955" w:author="skorobogatova" w:date="2015-06-30T14:32:00Z">
        <w:r>
          <w:rPr>
            <w:rStyle w:val="FontStyle25"/>
          </w:rPr>
          <w:delText>десяти лет</w:delText>
        </w:r>
      </w:del>
    </w:p>
    <w:p w:rsidR="006657F0" w:rsidRPr="0007276F" w:rsidDel="00524CAF" w:rsidRDefault="006657F0" w:rsidP="00B31268">
      <w:pPr>
        <w:spacing w:after="0" w:line="240" w:lineRule="auto"/>
        <w:rPr>
          <w:del w:id="956" w:author="skorobogatova" w:date="2015-06-30T14:32:00Z"/>
          <w:rFonts w:ascii="Times New Roman" w:hAnsi="Times New Roman"/>
          <w:sz w:val="24"/>
          <w:szCs w:val="24"/>
        </w:rPr>
      </w:pPr>
    </w:p>
    <w:p w:rsidR="00BC2EAF"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Подлежат ли ответственности иностранные граждане, лица без гражданства, не проживающие постоянно в Российской Федерации</w:t>
      </w:r>
      <w:ins w:id="957" w:author="skorobogatova" w:date="2015-06-30T14:32:00Z">
        <w:r>
          <w:rPr>
            <w:rFonts w:ascii="Times New Roman" w:hAnsi="Times New Roman"/>
            <w:b/>
            <w:sz w:val="24"/>
            <w:szCs w:val="24"/>
          </w:rPr>
          <w:t>,</w:t>
        </w:r>
      </w:ins>
      <w:r>
        <w:rPr>
          <w:rFonts w:ascii="Times New Roman" w:hAnsi="Times New Roman"/>
          <w:b/>
          <w:sz w:val="24"/>
          <w:szCs w:val="24"/>
        </w:rPr>
        <w:t xml:space="preserve"> обвиняемые (подозреваемые) в совершении коррупционных правонарушений за пределами Российской Федерации</w:t>
      </w:r>
      <w:ins w:id="958" w:author="skorobogatova" w:date="2015-06-30T14:32:00Z">
        <w:r>
          <w:rPr>
            <w:rFonts w:ascii="Times New Roman" w:hAnsi="Times New Roman"/>
            <w:b/>
            <w:sz w:val="24"/>
            <w:szCs w:val="24"/>
          </w:rPr>
          <w:t>?</w:t>
        </w:r>
      </w:ins>
    </w:p>
    <w:p w:rsidR="00524CAF" w:rsidRPr="0007276F" w:rsidRDefault="00362060" w:rsidP="00524CAF">
      <w:pPr>
        <w:pStyle w:val="a3"/>
        <w:numPr>
          <w:ilvl w:val="0"/>
          <w:numId w:val="135"/>
        </w:numPr>
      </w:pPr>
      <w:ins w:id="959" w:author="skorobogatova" w:date="2015-06-30T14:33:00Z">
        <w:r>
          <w:t xml:space="preserve">нет, </w:t>
        </w:r>
      </w:ins>
      <w:moveToRangeStart w:id="960" w:author="skorobogatova" w:date="2015-06-30T14:33:00Z" w:name="move423438118"/>
      <w:moveTo w:id="961" w:author="skorobogatova" w:date="2015-06-30T14:33:00Z">
        <w:r>
          <w:t>не подлежат</w:t>
        </w:r>
      </w:moveTo>
    </w:p>
    <w:moveToRangeEnd w:id="960"/>
    <w:p w:rsidR="00BC2EAF" w:rsidRPr="009B0A13" w:rsidRDefault="00362060" w:rsidP="000B304C">
      <w:pPr>
        <w:pStyle w:val="a3"/>
        <w:numPr>
          <w:ilvl w:val="0"/>
          <w:numId w:val="135"/>
        </w:numPr>
        <w:rPr>
          <w:rPrChange w:id="962" w:author="skorobogatova" w:date="2015-06-30T15:53:00Z">
            <w:rPr>
              <w:b/>
            </w:rPr>
          </w:rPrChange>
        </w:rPr>
      </w:pPr>
      <w:ins w:id="963" w:author="skorobogatova" w:date="2015-06-30T14:33:00Z">
        <w:r w:rsidRPr="00362060">
          <w:rPr>
            <w:rPrChange w:id="964" w:author="skorobogatova" w:date="2015-06-30T15:53:00Z">
              <w:rPr>
                <w:b/>
              </w:rPr>
            </w:rPrChange>
          </w:rPr>
          <w:t xml:space="preserve">да, </w:t>
        </w:r>
      </w:ins>
      <w:r w:rsidRPr="00362060">
        <w:rPr>
          <w:rPrChange w:id="965" w:author="skorobogatova" w:date="2015-06-30T15:53:00Z">
            <w:rPr>
              <w:b/>
            </w:rPr>
          </w:rPrChange>
        </w:rPr>
        <w:t>подлежат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BC2EAF" w:rsidRPr="0007276F" w:rsidRDefault="00362060" w:rsidP="000B304C">
      <w:pPr>
        <w:pStyle w:val="a3"/>
        <w:numPr>
          <w:ilvl w:val="0"/>
          <w:numId w:val="135"/>
        </w:numPr>
      </w:pPr>
      <w:ins w:id="966" w:author="skorobogatova" w:date="2015-06-30T14:33:00Z">
        <w:r>
          <w:t xml:space="preserve">да, </w:t>
        </w:r>
      </w:ins>
      <w:r>
        <w:t xml:space="preserve">подлежат в </w:t>
      </w:r>
      <w:ins w:id="967" w:author="skorobogatova" w:date="2015-06-30T14:34:00Z">
        <w:r>
          <w:t xml:space="preserve">полном </w:t>
        </w:r>
      </w:ins>
      <w:r>
        <w:t>соответствии с законодательством Российской Федерации</w:t>
      </w:r>
    </w:p>
    <w:p w:rsidR="00BC2EAF" w:rsidRPr="0007276F" w:rsidDel="009B0A13" w:rsidRDefault="00362060" w:rsidP="000B304C">
      <w:pPr>
        <w:pStyle w:val="a3"/>
        <w:numPr>
          <w:ilvl w:val="0"/>
          <w:numId w:val="135"/>
        </w:numPr>
        <w:rPr>
          <w:del w:id="968" w:author="skorobogatova" w:date="2015-06-30T15:53:00Z"/>
        </w:rPr>
      </w:pPr>
      <w:moveFromRangeStart w:id="969" w:author="skorobogatova" w:date="2015-06-30T14:33:00Z" w:name="move423438118"/>
      <w:moveFrom w:id="970" w:author="skorobogatova" w:date="2015-06-30T14:33:00Z">
        <w:del w:id="971" w:author="skorobogatova" w:date="2015-06-30T15:53:00Z">
          <w:r>
            <w:delText>не подлежат</w:delText>
          </w:r>
        </w:del>
      </w:moveFrom>
    </w:p>
    <w:moveFromRangeEnd w:id="969"/>
    <w:p w:rsidR="00BC2EAF" w:rsidRPr="0007276F" w:rsidRDefault="00362060" w:rsidP="000B304C">
      <w:pPr>
        <w:pStyle w:val="a3"/>
        <w:numPr>
          <w:ilvl w:val="0"/>
          <w:numId w:val="135"/>
        </w:numPr>
      </w:pPr>
      <w:ins w:id="972" w:author="skorobogatova" w:date="2015-06-30T14:33:00Z">
        <w:r>
          <w:t xml:space="preserve">да, </w:t>
        </w:r>
      </w:ins>
      <w:r>
        <w:t xml:space="preserve">подлежат в соответствии с </w:t>
      </w:r>
      <w:del w:id="973" w:author="skorobogatova" w:date="2015-06-30T14:33:00Z">
        <w:r>
          <w:delText xml:space="preserve"> </w:delText>
        </w:r>
      </w:del>
      <w:r>
        <w:t>международным законодательством</w:t>
      </w:r>
    </w:p>
    <w:p w:rsidR="00BC2EAF" w:rsidRPr="0007276F" w:rsidRDefault="00BC2EAF" w:rsidP="00B31268">
      <w:pPr>
        <w:spacing w:after="0" w:line="240" w:lineRule="auto"/>
        <w:rPr>
          <w:rFonts w:ascii="Times New Roman" w:hAnsi="Times New Roman"/>
          <w:b/>
          <w:sz w:val="24"/>
          <w:szCs w:val="24"/>
        </w:rPr>
      </w:pPr>
    </w:p>
    <w:p w:rsidR="00BC2EAF"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Кто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ins w:id="974" w:author="skorobogatova" w:date="2015-06-30T14:34:00Z">
        <w:r>
          <w:rPr>
            <w:rFonts w:ascii="Times New Roman" w:hAnsi="Times New Roman"/>
            <w:b/>
            <w:sz w:val="24"/>
            <w:szCs w:val="24"/>
          </w:rPr>
          <w:t>?</w:t>
        </w:r>
      </w:ins>
    </w:p>
    <w:p w:rsidR="00BC2EAF" w:rsidRPr="0007276F" w:rsidRDefault="00362060" w:rsidP="000B304C">
      <w:pPr>
        <w:pStyle w:val="a3"/>
        <w:numPr>
          <w:ilvl w:val="0"/>
          <w:numId w:val="137"/>
        </w:numPr>
      </w:pPr>
      <w:r>
        <w:t xml:space="preserve">Президент </w:t>
      </w:r>
      <w:ins w:id="975" w:author="skorobogatova" w:date="2015-06-30T14:34:00Z">
        <w:r w:rsidRPr="00362060">
          <w:rPr>
            <w:rPrChange w:id="976" w:author="skorobogatova" w:date="2015-06-30T15:41:00Z">
              <w:rPr>
                <w:b/>
              </w:rPr>
            </w:rPrChange>
          </w:rPr>
          <w:t>Российской Федерации</w:t>
        </w:r>
      </w:ins>
      <w:del w:id="977" w:author="skorobogatova" w:date="2015-06-30T14:34:00Z">
        <w:r>
          <w:delText>РФ</w:delText>
        </w:r>
      </w:del>
    </w:p>
    <w:p w:rsidR="00BC2EAF" w:rsidRPr="0007276F" w:rsidRDefault="00362060" w:rsidP="000B304C">
      <w:pPr>
        <w:pStyle w:val="a3"/>
        <w:numPr>
          <w:ilvl w:val="0"/>
          <w:numId w:val="137"/>
        </w:numPr>
      </w:pPr>
      <w:r>
        <w:t xml:space="preserve">Правительство </w:t>
      </w:r>
      <w:ins w:id="978" w:author="skorobogatova" w:date="2015-06-30T14:35:00Z">
        <w:r>
          <w:t>Российской Федерации</w:t>
        </w:r>
      </w:ins>
      <w:del w:id="979" w:author="skorobogatova" w:date="2015-06-30T14:35:00Z">
        <w:r>
          <w:delText>РФ</w:delText>
        </w:r>
      </w:del>
    </w:p>
    <w:p w:rsidR="00BC2EAF" w:rsidRPr="0007276F" w:rsidRDefault="00362060" w:rsidP="000B304C">
      <w:pPr>
        <w:pStyle w:val="a3"/>
        <w:numPr>
          <w:ilvl w:val="0"/>
          <w:numId w:val="137"/>
        </w:numPr>
      </w:pPr>
      <w:r>
        <w:t xml:space="preserve">Федеральное Собрание </w:t>
      </w:r>
      <w:ins w:id="980" w:author="skorobogatova" w:date="2015-06-30T14:35:00Z">
        <w:r>
          <w:t>Российской Федерации</w:t>
        </w:r>
      </w:ins>
      <w:del w:id="981" w:author="skorobogatova" w:date="2015-06-30T14:35:00Z">
        <w:r>
          <w:delText>РФ</w:delText>
        </w:r>
      </w:del>
    </w:p>
    <w:p w:rsidR="00BC2EAF" w:rsidRPr="009B0A13" w:rsidRDefault="00362060" w:rsidP="000B304C">
      <w:pPr>
        <w:pStyle w:val="a3"/>
        <w:numPr>
          <w:ilvl w:val="0"/>
          <w:numId w:val="137"/>
        </w:numPr>
        <w:rPr>
          <w:rPrChange w:id="982" w:author="skorobogatova" w:date="2015-06-30T15:54:00Z">
            <w:rPr>
              <w:b/>
            </w:rPr>
          </w:rPrChange>
        </w:rPr>
      </w:pPr>
      <w:r w:rsidRPr="00362060">
        <w:rPr>
          <w:rPrChange w:id="983" w:author="skorobogatova" w:date="2015-06-30T15:54:00Z">
            <w:rPr>
              <w:b/>
            </w:rPr>
          </w:rPrChange>
        </w:rPr>
        <w:t xml:space="preserve">Генеральный прокурор </w:t>
      </w:r>
      <w:ins w:id="984" w:author="skorobogatova" w:date="2015-06-30T14:35:00Z">
        <w:r w:rsidRPr="00362060">
          <w:rPr>
            <w:rPrChange w:id="985" w:author="skorobogatova" w:date="2015-06-30T15:54:00Z">
              <w:rPr>
                <w:b/>
              </w:rPr>
            </w:rPrChange>
          </w:rPr>
          <w:t>Российской Федерации</w:t>
        </w:r>
      </w:ins>
      <w:del w:id="986" w:author="skorobogatova" w:date="2015-06-30T14:35:00Z">
        <w:r w:rsidRPr="00362060">
          <w:rPr>
            <w:rPrChange w:id="987" w:author="skorobogatova" w:date="2015-06-30T15:54:00Z">
              <w:rPr>
                <w:b/>
              </w:rPr>
            </w:rPrChange>
          </w:rPr>
          <w:delText>РФ</w:delText>
        </w:r>
      </w:del>
      <w:r w:rsidRPr="00362060">
        <w:rPr>
          <w:rPrChange w:id="988" w:author="skorobogatova" w:date="2015-06-30T15:54:00Z">
            <w:rPr>
              <w:b/>
            </w:rPr>
          </w:rPrChange>
        </w:rPr>
        <w:t xml:space="preserve"> и подчиненные ему прокуроры</w:t>
      </w:r>
    </w:p>
    <w:p w:rsidR="00BC2EAF" w:rsidRPr="0007276F" w:rsidRDefault="00BC2EAF" w:rsidP="00B31268">
      <w:pPr>
        <w:spacing w:after="0" w:line="240" w:lineRule="auto"/>
        <w:rPr>
          <w:rFonts w:ascii="Times New Roman" w:hAnsi="Times New Roman"/>
          <w:b/>
          <w:sz w:val="24"/>
          <w:szCs w:val="24"/>
        </w:rPr>
      </w:pPr>
    </w:p>
    <w:p w:rsidR="008511C6" w:rsidRPr="0007276F" w:rsidDel="00524CAF" w:rsidRDefault="00362060" w:rsidP="00B31268">
      <w:pPr>
        <w:spacing w:after="0" w:line="240" w:lineRule="auto"/>
        <w:rPr>
          <w:del w:id="989" w:author="skorobogatova" w:date="2015-06-30T14:35:00Z"/>
          <w:rFonts w:ascii="Times New Roman" w:hAnsi="Times New Roman"/>
          <w:b/>
          <w:sz w:val="24"/>
          <w:szCs w:val="24"/>
        </w:rPr>
      </w:pPr>
      <w:del w:id="990" w:author="skorobogatova" w:date="2015-06-30T14:35:00Z">
        <w:r>
          <w:rPr>
            <w:rFonts w:ascii="Times New Roman" w:hAnsi="Times New Roman"/>
            <w:b/>
            <w:sz w:val="24"/>
            <w:szCs w:val="24"/>
          </w:rPr>
          <w:delText>Кем из указанного списка проводится антикоррупционная экспертиза НПА и их проектов?</w:delText>
        </w:r>
      </w:del>
    </w:p>
    <w:p w:rsidR="008511C6" w:rsidRPr="0007276F" w:rsidDel="00524CAF" w:rsidRDefault="00362060" w:rsidP="000B304C">
      <w:pPr>
        <w:pStyle w:val="a3"/>
        <w:numPr>
          <w:ilvl w:val="0"/>
          <w:numId w:val="143"/>
        </w:numPr>
        <w:rPr>
          <w:del w:id="991" w:author="skorobogatova" w:date="2015-06-30T14:35:00Z"/>
        </w:rPr>
      </w:pPr>
      <w:del w:id="992" w:author="skorobogatova" w:date="2015-06-30T14:35:00Z">
        <w:r>
          <w:delText>Президентом Российской Федерации</w:delText>
        </w:r>
      </w:del>
    </w:p>
    <w:p w:rsidR="008511C6" w:rsidRPr="0007276F" w:rsidDel="00524CAF" w:rsidRDefault="00362060" w:rsidP="000B304C">
      <w:pPr>
        <w:pStyle w:val="a3"/>
        <w:numPr>
          <w:ilvl w:val="0"/>
          <w:numId w:val="143"/>
        </w:numPr>
        <w:rPr>
          <w:del w:id="993" w:author="skorobogatova" w:date="2015-06-30T14:35:00Z"/>
        </w:rPr>
      </w:pPr>
      <w:del w:id="994" w:author="skorobogatova" w:date="2015-06-30T14:35:00Z">
        <w:r>
          <w:delText>Правительством Российской Федерации</w:delText>
        </w:r>
      </w:del>
    </w:p>
    <w:p w:rsidR="008511C6" w:rsidRPr="0007276F" w:rsidDel="00524CAF" w:rsidRDefault="00362060" w:rsidP="000B304C">
      <w:pPr>
        <w:pStyle w:val="a3"/>
        <w:numPr>
          <w:ilvl w:val="0"/>
          <w:numId w:val="143"/>
        </w:numPr>
        <w:rPr>
          <w:del w:id="995" w:author="skorobogatova" w:date="2015-06-30T14:35:00Z"/>
          <w:b/>
        </w:rPr>
      </w:pPr>
      <w:del w:id="996" w:author="skorobogatova" w:date="2015-06-30T14:35:00Z">
        <w:r>
          <w:rPr>
            <w:b/>
          </w:rPr>
          <w:delText>Министерством юстиции Российской Федерации</w:delText>
        </w:r>
      </w:del>
    </w:p>
    <w:p w:rsidR="008511C6" w:rsidRPr="0007276F" w:rsidDel="00524CAF" w:rsidRDefault="00362060" w:rsidP="000B304C">
      <w:pPr>
        <w:pStyle w:val="a3"/>
        <w:numPr>
          <w:ilvl w:val="0"/>
          <w:numId w:val="143"/>
        </w:numPr>
        <w:rPr>
          <w:del w:id="997" w:author="skorobogatova" w:date="2015-06-30T14:35:00Z"/>
        </w:rPr>
      </w:pPr>
      <w:del w:id="998" w:author="skorobogatova" w:date="2015-06-30T14:35:00Z">
        <w:r>
          <w:delText>Федеральным Собранием Российской Федерации</w:delText>
        </w:r>
      </w:del>
    </w:p>
    <w:p w:rsidR="0038426B" w:rsidRPr="0007276F" w:rsidDel="00524CAF" w:rsidRDefault="0038426B" w:rsidP="00B31268">
      <w:pPr>
        <w:spacing w:after="0" w:line="240" w:lineRule="auto"/>
        <w:rPr>
          <w:del w:id="999" w:author="skorobogatova" w:date="2015-06-30T14:35:00Z"/>
          <w:rFonts w:ascii="Times New Roman" w:hAnsi="Times New Roman"/>
          <w:b/>
          <w:sz w:val="24"/>
          <w:szCs w:val="24"/>
        </w:rPr>
      </w:pPr>
    </w:p>
    <w:p w:rsidR="008511C6" w:rsidRPr="0007276F" w:rsidDel="00524CAF" w:rsidRDefault="00362060" w:rsidP="00B31268">
      <w:pPr>
        <w:spacing w:after="0" w:line="240" w:lineRule="auto"/>
        <w:rPr>
          <w:del w:id="1000" w:author="skorobogatova" w:date="2015-06-30T14:35:00Z"/>
          <w:rFonts w:ascii="Times New Roman" w:hAnsi="Times New Roman"/>
          <w:b/>
          <w:sz w:val="24"/>
          <w:szCs w:val="24"/>
        </w:rPr>
      </w:pPr>
      <w:del w:id="1001" w:author="skorobogatova" w:date="2015-06-30T14:35:00Z">
        <w:r>
          <w:rPr>
            <w:rFonts w:ascii="Times New Roman" w:hAnsi="Times New Roman"/>
            <w:b/>
            <w:sz w:val="24"/>
            <w:szCs w:val="24"/>
          </w:rPr>
          <w:delText>Сведения о доходах, расходах, об имуществе и обязательствах имущественного характера должны представляться</w:delText>
        </w:r>
      </w:del>
    </w:p>
    <w:p w:rsidR="008511C6" w:rsidRPr="0007276F" w:rsidDel="00524CAF" w:rsidRDefault="00362060" w:rsidP="000B304C">
      <w:pPr>
        <w:pStyle w:val="a3"/>
        <w:numPr>
          <w:ilvl w:val="0"/>
          <w:numId w:val="144"/>
        </w:numPr>
        <w:rPr>
          <w:del w:id="1002" w:author="skorobogatova" w:date="2015-06-30T14:35:00Z"/>
        </w:rPr>
      </w:pPr>
      <w:del w:id="1003" w:author="skorobogatova" w:date="2015-06-30T14:35:00Z">
        <w:r>
          <w:delText>2 раза в год</w:delText>
        </w:r>
      </w:del>
    </w:p>
    <w:p w:rsidR="008511C6" w:rsidRPr="0007276F" w:rsidDel="00524CAF" w:rsidRDefault="00362060" w:rsidP="000B304C">
      <w:pPr>
        <w:pStyle w:val="a3"/>
        <w:numPr>
          <w:ilvl w:val="0"/>
          <w:numId w:val="144"/>
        </w:numPr>
        <w:rPr>
          <w:del w:id="1004" w:author="skorobogatova" w:date="2015-06-30T14:35:00Z"/>
          <w:b/>
        </w:rPr>
      </w:pPr>
      <w:del w:id="1005" w:author="skorobogatova" w:date="2015-06-30T14:35:00Z">
        <w:r>
          <w:rPr>
            <w:b/>
          </w:rPr>
          <w:delText>1 раз в год</w:delText>
        </w:r>
      </w:del>
    </w:p>
    <w:p w:rsidR="008511C6" w:rsidRPr="0007276F" w:rsidDel="00524CAF" w:rsidRDefault="00362060" w:rsidP="000B304C">
      <w:pPr>
        <w:pStyle w:val="a3"/>
        <w:numPr>
          <w:ilvl w:val="0"/>
          <w:numId w:val="144"/>
        </w:numPr>
        <w:rPr>
          <w:del w:id="1006" w:author="skorobogatova" w:date="2015-06-30T14:35:00Z"/>
        </w:rPr>
      </w:pPr>
      <w:del w:id="1007" w:author="skorobogatova" w:date="2015-06-30T14:35:00Z">
        <w:r>
          <w:delText>1 раз в 2 года</w:delText>
        </w:r>
      </w:del>
    </w:p>
    <w:p w:rsidR="008511C6" w:rsidRPr="0007276F" w:rsidDel="00524CAF" w:rsidRDefault="00362060" w:rsidP="000B304C">
      <w:pPr>
        <w:pStyle w:val="a3"/>
        <w:numPr>
          <w:ilvl w:val="0"/>
          <w:numId w:val="144"/>
        </w:numPr>
        <w:rPr>
          <w:del w:id="1008" w:author="skorobogatova" w:date="2015-06-30T14:35:00Z"/>
        </w:rPr>
      </w:pPr>
      <w:del w:id="1009" w:author="skorobogatova" w:date="2015-06-30T14:35:00Z">
        <w:r>
          <w:delText>1 раз в 3 года</w:delText>
        </w:r>
      </w:del>
    </w:p>
    <w:p w:rsidR="00E16842" w:rsidRPr="0007276F" w:rsidDel="00524CAF" w:rsidRDefault="00E16842" w:rsidP="00B31268">
      <w:pPr>
        <w:spacing w:after="0" w:line="240" w:lineRule="auto"/>
        <w:rPr>
          <w:del w:id="1010" w:author="skorobogatova" w:date="2015-06-30T14:35:00Z"/>
          <w:rFonts w:ascii="Times New Roman" w:hAnsi="Times New Roman"/>
          <w:b/>
          <w:sz w:val="24"/>
          <w:szCs w:val="24"/>
        </w:rPr>
      </w:pPr>
    </w:p>
    <w:p w:rsidR="000D755B"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 xml:space="preserve">Российская Федерация в соответствии с международными договорами </w:t>
      </w:r>
      <w:del w:id="1011" w:author="skorobogatova" w:date="2015-06-30T14:35:00Z">
        <w:r>
          <w:rPr>
            <w:rFonts w:ascii="Times New Roman" w:hAnsi="Times New Roman"/>
            <w:b/>
            <w:sz w:val="24"/>
            <w:szCs w:val="24"/>
          </w:rPr>
          <w:delText xml:space="preserve">Российской Федерации </w:delText>
        </w:r>
      </w:del>
      <w:r>
        <w:rPr>
          <w:rFonts w:ascii="Times New Roman" w:hAnsi="Times New Roman"/>
          <w:b/>
          <w:sz w:val="24"/>
          <w:szCs w:val="24"/>
        </w:rPr>
        <w:t>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ins w:id="1012" w:author="skorobogatova" w:date="2015-06-30T14:36:00Z">
        <w:r>
          <w:rPr>
            <w:rFonts w:ascii="Times New Roman" w:hAnsi="Times New Roman"/>
            <w:b/>
            <w:sz w:val="24"/>
            <w:szCs w:val="24"/>
          </w:rPr>
          <w:t xml:space="preserve"> …</w:t>
        </w:r>
      </w:ins>
    </w:p>
    <w:p w:rsidR="000D755B" w:rsidRPr="009B0A13" w:rsidRDefault="00362060" w:rsidP="000B304C">
      <w:pPr>
        <w:pStyle w:val="a3"/>
        <w:numPr>
          <w:ilvl w:val="0"/>
          <w:numId w:val="148"/>
        </w:numPr>
        <w:rPr>
          <w:rPrChange w:id="1013" w:author="skorobogatova" w:date="2015-06-30T15:54:00Z">
            <w:rPr>
              <w:b/>
            </w:rPr>
          </w:rPrChange>
        </w:rPr>
      </w:pPr>
      <w:r w:rsidRPr="00362060">
        <w:rPr>
          <w:rPrChange w:id="1014" w:author="skorobogatova" w:date="2015-06-30T15:54:00Z">
            <w:rPr>
              <w:b/>
            </w:rPr>
          </w:rPrChange>
        </w:rPr>
        <w:t>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D755B" w:rsidRPr="009B0A13" w:rsidRDefault="00362060" w:rsidP="000B304C">
      <w:pPr>
        <w:pStyle w:val="a3"/>
        <w:numPr>
          <w:ilvl w:val="0"/>
          <w:numId w:val="148"/>
        </w:numPr>
        <w:rPr>
          <w:rPrChange w:id="1015" w:author="skorobogatova" w:date="2015-06-30T15:54:00Z">
            <w:rPr>
              <w:b/>
            </w:rPr>
          </w:rPrChange>
        </w:rPr>
      </w:pPr>
      <w:r w:rsidRPr="00362060">
        <w:rPr>
          <w:rPrChange w:id="1016" w:author="skorobogatova" w:date="2015-06-30T15:54:00Z">
            <w:rPr>
              <w:b/>
            </w:rPr>
          </w:rPrChange>
        </w:rPr>
        <w:t>выявления имущества, полученного в результате совершения коррупционных правонарушений или служащего средством их совершения</w:t>
      </w:r>
    </w:p>
    <w:p w:rsidR="000D755B" w:rsidRPr="009B0A13" w:rsidRDefault="00362060" w:rsidP="000B304C">
      <w:pPr>
        <w:pStyle w:val="a3"/>
        <w:numPr>
          <w:ilvl w:val="0"/>
          <w:numId w:val="148"/>
        </w:numPr>
        <w:rPr>
          <w:rPrChange w:id="1017" w:author="skorobogatova" w:date="2015-06-30T15:54:00Z">
            <w:rPr>
              <w:b/>
            </w:rPr>
          </w:rPrChange>
        </w:rPr>
      </w:pPr>
      <w:r w:rsidRPr="00362060">
        <w:rPr>
          <w:rPrChange w:id="1018" w:author="skorobogatova" w:date="2015-06-30T15:54:00Z">
            <w:rPr>
              <w:b/>
            </w:rPr>
          </w:rPrChange>
        </w:rPr>
        <w:t>предоставления в надлежащих случаях предметов или образцов веще</w:t>
      </w:r>
      <w:proofErr w:type="gramStart"/>
      <w:r w:rsidRPr="00362060">
        <w:rPr>
          <w:rPrChange w:id="1019" w:author="skorobogatova" w:date="2015-06-30T15:54:00Z">
            <w:rPr>
              <w:b/>
            </w:rPr>
          </w:rPrChange>
        </w:rPr>
        <w:t>ств дл</w:t>
      </w:r>
      <w:proofErr w:type="gramEnd"/>
      <w:r w:rsidRPr="00362060">
        <w:rPr>
          <w:rPrChange w:id="1020" w:author="skorobogatova" w:date="2015-06-30T15:54:00Z">
            <w:rPr>
              <w:b/>
            </w:rPr>
          </w:rPrChange>
        </w:rPr>
        <w:t>я проведения исследований или судебных экспертиз</w:t>
      </w:r>
    </w:p>
    <w:p w:rsidR="000D755B" w:rsidRPr="009B0A13" w:rsidRDefault="00362060" w:rsidP="000B304C">
      <w:pPr>
        <w:pStyle w:val="a3"/>
        <w:numPr>
          <w:ilvl w:val="0"/>
          <w:numId w:val="148"/>
        </w:numPr>
        <w:rPr>
          <w:rPrChange w:id="1021" w:author="skorobogatova" w:date="2015-06-30T15:54:00Z">
            <w:rPr>
              <w:b/>
            </w:rPr>
          </w:rPrChange>
        </w:rPr>
      </w:pPr>
      <w:r w:rsidRPr="00362060">
        <w:rPr>
          <w:rPrChange w:id="1022" w:author="skorobogatova" w:date="2015-06-30T15:54:00Z">
            <w:rPr>
              <w:b/>
            </w:rPr>
          </w:rPrChange>
        </w:rPr>
        <w:t>обмена информацией по вопросам противодействия коррупции</w:t>
      </w:r>
    </w:p>
    <w:p w:rsidR="0038426B" w:rsidRPr="0007276F" w:rsidRDefault="0038426B" w:rsidP="00B31268">
      <w:pPr>
        <w:spacing w:after="0" w:line="240" w:lineRule="auto"/>
        <w:rPr>
          <w:rFonts w:ascii="Times New Roman" w:hAnsi="Times New Roman"/>
          <w:sz w:val="24"/>
          <w:szCs w:val="24"/>
          <w:u w:val="single"/>
        </w:rPr>
      </w:pPr>
    </w:p>
    <w:p w:rsidR="000D755B"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Профилактика коррупции осуществляется путем применения следующих основных мер</w:t>
      </w:r>
      <w:ins w:id="1023" w:author="skorobogatova" w:date="2015-06-30T14:36:00Z">
        <w:r>
          <w:rPr>
            <w:rFonts w:ascii="Times New Roman" w:hAnsi="Times New Roman"/>
            <w:b/>
            <w:sz w:val="24"/>
            <w:szCs w:val="24"/>
          </w:rPr>
          <w:t>:</w:t>
        </w:r>
      </w:ins>
    </w:p>
    <w:p w:rsidR="000D755B" w:rsidRPr="009B0A13" w:rsidRDefault="00362060" w:rsidP="000B304C">
      <w:pPr>
        <w:pStyle w:val="a3"/>
        <w:numPr>
          <w:ilvl w:val="0"/>
          <w:numId w:val="149"/>
        </w:numPr>
        <w:rPr>
          <w:rPrChange w:id="1024" w:author="skorobogatova" w:date="2015-06-30T15:54:00Z">
            <w:rPr>
              <w:b/>
            </w:rPr>
          </w:rPrChange>
        </w:rPr>
      </w:pPr>
      <w:r w:rsidRPr="00362060">
        <w:rPr>
          <w:rPrChange w:id="1025" w:author="skorobogatova" w:date="2015-06-30T15:54:00Z">
            <w:rPr>
              <w:b/>
            </w:rPr>
          </w:rPrChange>
        </w:rPr>
        <w:lastRenderedPageBreak/>
        <w:t>формирование в обществе нетерпимости к коррупционному поведению</w:t>
      </w:r>
    </w:p>
    <w:p w:rsidR="000D755B" w:rsidRPr="009B0A13" w:rsidRDefault="00362060" w:rsidP="000B304C">
      <w:pPr>
        <w:pStyle w:val="a3"/>
        <w:numPr>
          <w:ilvl w:val="0"/>
          <w:numId w:val="149"/>
        </w:numPr>
        <w:rPr>
          <w:rPrChange w:id="1026" w:author="skorobogatova" w:date="2015-06-30T15:54:00Z">
            <w:rPr>
              <w:b/>
            </w:rPr>
          </w:rPrChange>
        </w:rPr>
      </w:pPr>
      <w:proofErr w:type="spellStart"/>
      <w:r w:rsidRPr="00362060">
        <w:rPr>
          <w:rPrChange w:id="1027" w:author="skorobogatova" w:date="2015-06-30T15:54:00Z">
            <w:rPr>
              <w:b/>
            </w:rPr>
          </w:rPrChange>
        </w:rPr>
        <w:t>антикоррупционная</w:t>
      </w:r>
      <w:proofErr w:type="spellEnd"/>
      <w:r w:rsidRPr="00362060">
        <w:rPr>
          <w:rPrChange w:id="1028" w:author="skorobogatova" w:date="2015-06-30T15:54:00Z">
            <w:rPr>
              <w:b/>
            </w:rPr>
          </w:rPrChange>
        </w:rPr>
        <w:t xml:space="preserve"> экспертиза </w:t>
      </w:r>
      <w:ins w:id="1029" w:author="skorobogatova" w:date="2015-06-30T14:36:00Z">
        <w:r w:rsidRPr="00362060">
          <w:rPr>
            <w:rPrChange w:id="1030" w:author="skorobogatova" w:date="2015-06-30T15:54:00Z">
              <w:rPr>
                <w:b/>
              </w:rPr>
            </w:rPrChange>
          </w:rPr>
          <w:t xml:space="preserve">нормативных </w:t>
        </w:r>
      </w:ins>
      <w:r w:rsidRPr="00362060">
        <w:rPr>
          <w:rPrChange w:id="1031" w:author="skorobogatova" w:date="2015-06-30T15:54:00Z">
            <w:rPr>
              <w:b/>
            </w:rPr>
          </w:rPrChange>
        </w:rPr>
        <w:t>правовых актов и их проектов</w:t>
      </w:r>
    </w:p>
    <w:p w:rsidR="000D755B" w:rsidRPr="009B0A13" w:rsidRDefault="00362060" w:rsidP="000B304C">
      <w:pPr>
        <w:pStyle w:val="a3"/>
        <w:numPr>
          <w:ilvl w:val="0"/>
          <w:numId w:val="149"/>
        </w:numPr>
        <w:rPr>
          <w:rPrChange w:id="1032" w:author="skorobogatova" w:date="2015-06-30T15:54:00Z">
            <w:rPr>
              <w:b/>
            </w:rPr>
          </w:rPrChange>
        </w:rPr>
      </w:pPr>
      <w:r w:rsidRPr="00362060">
        <w:rPr>
          <w:rPrChange w:id="1033" w:author="skorobogatova" w:date="2015-06-30T15:54:00Z">
            <w:rPr>
              <w:b/>
            </w:rPr>
          </w:rPrChange>
        </w:rPr>
        <w:t>ра</w:t>
      </w:r>
      <w:ins w:id="1034" w:author="skorobogatova" w:date="2015-06-30T14:37:00Z">
        <w:r w:rsidRPr="00362060">
          <w:rPr>
            <w:rPrChange w:id="1035" w:author="skorobogatova" w:date="2015-06-30T15:54:00Z">
              <w:rPr>
                <w:b/>
              </w:rPr>
            </w:rPrChange>
          </w:rPr>
          <w:t xml:space="preserve">звитие институтов общественного и парламентского </w:t>
        </w:r>
        <w:proofErr w:type="spellStart"/>
        <w:r w:rsidRPr="00362060">
          <w:rPr>
            <w:rPrChange w:id="1036" w:author="skorobogatova" w:date="2015-06-30T15:54:00Z">
              <w:rPr>
                <w:b/>
              </w:rPr>
            </w:rPrChange>
          </w:rPr>
          <w:t>онтроля</w:t>
        </w:r>
        <w:proofErr w:type="spellEnd"/>
        <w:r w:rsidRPr="00362060">
          <w:rPr>
            <w:rPrChange w:id="1037" w:author="skorobogatova" w:date="2015-06-30T15:54:00Z">
              <w:rPr>
                <w:b/>
              </w:rPr>
            </w:rPrChange>
          </w:rPr>
          <w:t xml:space="preserve"> за соблюдением законодательства </w:t>
        </w:r>
        <w:r>
          <w:t>Российской Федерации о противодействии коррупции</w:t>
        </w:r>
      </w:ins>
      <w:del w:id="1038" w:author="skorobogatova" w:date="2015-06-30T14:37:00Z">
        <w:r w:rsidRPr="00362060">
          <w:rPr>
            <w:rPrChange w:id="1039" w:author="skorobogatova" w:date="2015-06-30T15:54:00Z">
              <w:rPr>
                <w:b/>
              </w:rPr>
            </w:rPrChange>
          </w:rPr>
          <w:delText>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delText>
        </w:r>
      </w:del>
    </w:p>
    <w:p w:rsidR="000D755B" w:rsidRPr="009B0A13" w:rsidRDefault="00362060" w:rsidP="000B304C">
      <w:pPr>
        <w:pStyle w:val="a3"/>
        <w:numPr>
          <w:ilvl w:val="0"/>
          <w:numId w:val="149"/>
        </w:numPr>
        <w:rPr>
          <w:rPrChange w:id="1040" w:author="skorobogatova" w:date="2015-06-30T15:54:00Z">
            <w:rPr>
              <w:b/>
            </w:rPr>
          </w:rPrChange>
        </w:rPr>
      </w:pPr>
      <w:r w:rsidRPr="00362060">
        <w:rPr>
          <w:rPrChange w:id="1041" w:author="skorobogatova" w:date="2015-06-30T15:54:00Z">
            <w:rPr>
              <w:b/>
            </w:rPr>
          </w:rPrChange>
        </w:rPr>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8426B" w:rsidRPr="0007276F" w:rsidRDefault="0038426B" w:rsidP="00B31268">
      <w:pPr>
        <w:spacing w:after="0" w:line="240" w:lineRule="auto"/>
        <w:rPr>
          <w:rFonts w:ascii="Times New Roman" w:hAnsi="Times New Roman"/>
          <w:sz w:val="24"/>
          <w:szCs w:val="24"/>
          <w:u w:val="single"/>
        </w:rPr>
      </w:pPr>
    </w:p>
    <w:p w:rsidR="000D755B" w:rsidRPr="0007276F" w:rsidRDefault="00362060" w:rsidP="0038426B">
      <w:pPr>
        <w:spacing w:after="0" w:line="240" w:lineRule="auto"/>
        <w:rPr>
          <w:rFonts w:ascii="Times New Roman" w:hAnsi="Times New Roman"/>
          <w:b/>
          <w:sz w:val="24"/>
          <w:szCs w:val="24"/>
        </w:rPr>
      </w:pPr>
      <w:proofErr w:type="gramStart"/>
      <w:r>
        <w:rPr>
          <w:rFonts w:ascii="Times New Roman" w:hAnsi="Times New Roman"/>
          <w:b/>
          <w:sz w:val="24"/>
          <w:szCs w:val="24"/>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Times New Roman" w:hAnsi="Times New Roman"/>
          <w:b/>
          <w:sz w:val="24"/>
          <w:szCs w:val="24"/>
        </w:rPr>
        <w:t xml:space="preserve"> (или) пользоваться иностранными финансовыми инструментами лицам, замещающим (занимающим)</w:t>
      </w:r>
      <w:ins w:id="1042" w:author="skorobogatova" w:date="2015-06-30T17:47:00Z">
        <w:r w:rsidR="006660F9">
          <w:rPr>
            <w:rFonts w:ascii="Times New Roman" w:hAnsi="Times New Roman"/>
            <w:b/>
            <w:sz w:val="24"/>
            <w:szCs w:val="24"/>
          </w:rPr>
          <w:t xml:space="preserve"> </w:t>
        </w:r>
        <w:r w:rsidR="006660F9">
          <w:rPr>
            <w:rFonts w:ascii="Times New Roman" w:hAnsi="Times New Roman"/>
            <w:b/>
            <w:sz w:val="24"/>
            <w:szCs w:val="24"/>
          </w:rPr>
          <w:t>…</w:t>
        </w:r>
      </w:ins>
    </w:p>
    <w:p w:rsidR="000D755B" w:rsidRPr="009B0A13" w:rsidRDefault="00362060" w:rsidP="000B304C">
      <w:pPr>
        <w:pStyle w:val="a3"/>
        <w:numPr>
          <w:ilvl w:val="0"/>
          <w:numId w:val="150"/>
        </w:numPr>
        <w:rPr>
          <w:rPrChange w:id="1043" w:author="skorobogatova" w:date="2015-06-30T15:54:00Z">
            <w:rPr>
              <w:b/>
            </w:rPr>
          </w:rPrChange>
        </w:rPr>
      </w:pPr>
      <w:r w:rsidRPr="00362060">
        <w:rPr>
          <w:rPrChange w:id="1044" w:author="skorobogatova" w:date="2015-06-30T15:54:00Z">
            <w:rPr>
              <w:b/>
            </w:rPr>
          </w:rPrChange>
        </w:rPr>
        <w:t>государственные должности Российской Федерации</w:t>
      </w:r>
    </w:p>
    <w:p w:rsidR="000D755B" w:rsidRPr="009B0A13" w:rsidRDefault="00362060" w:rsidP="000B304C">
      <w:pPr>
        <w:pStyle w:val="a3"/>
        <w:numPr>
          <w:ilvl w:val="0"/>
          <w:numId w:val="150"/>
        </w:numPr>
        <w:rPr>
          <w:rPrChange w:id="1045" w:author="skorobogatova" w:date="2015-06-30T15:54:00Z">
            <w:rPr>
              <w:b/>
            </w:rPr>
          </w:rPrChange>
        </w:rPr>
      </w:pPr>
      <w:r w:rsidRPr="00362060">
        <w:rPr>
          <w:rPrChange w:id="1046" w:author="skorobogatova" w:date="2015-06-30T15:54:00Z">
            <w:rPr>
              <w:b/>
            </w:rPr>
          </w:rPrChange>
        </w:rPr>
        <w:t>должности первого заместителя и заместителей Генерального прокурора Российской Федерации</w:t>
      </w:r>
    </w:p>
    <w:p w:rsidR="000D755B" w:rsidRPr="009B0A13" w:rsidRDefault="00362060" w:rsidP="000B304C">
      <w:pPr>
        <w:pStyle w:val="a3"/>
        <w:numPr>
          <w:ilvl w:val="0"/>
          <w:numId w:val="150"/>
        </w:numPr>
        <w:rPr>
          <w:rPrChange w:id="1047" w:author="skorobogatova" w:date="2015-06-30T15:54:00Z">
            <w:rPr>
              <w:b/>
            </w:rPr>
          </w:rPrChange>
        </w:rPr>
      </w:pPr>
      <w:r w:rsidRPr="00362060">
        <w:rPr>
          <w:rPrChange w:id="1048" w:author="skorobogatova" w:date="2015-06-30T15:54:00Z">
            <w:rPr>
              <w:b/>
            </w:rPr>
          </w:rPrChange>
        </w:rPr>
        <w:t xml:space="preserve">должности </w:t>
      </w:r>
      <w:proofErr w:type="gramStart"/>
      <w:r w:rsidRPr="00362060">
        <w:rPr>
          <w:rPrChange w:id="1049" w:author="skorobogatova" w:date="2015-06-30T15:54:00Z">
            <w:rPr>
              <w:b/>
            </w:rPr>
          </w:rPrChange>
        </w:rPr>
        <w:t>членов Совета директоров Центрального банка Российской Федерации</w:t>
      </w:r>
      <w:proofErr w:type="gramEnd"/>
    </w:p>
    <w:p w:rsidR="000D755B" w:rsidRPr="009B0A13" w:rsidRDefault="00362060" w:rsidP="000B304C">
      <w:pPr>
        <w:pStyle w:val="a3"/>
        <w:numPr>
          <w:ilvl w:val="0"/>
          <w:numId w:val="150"/>
        </w:numPr>
      </w:pPr>
      <w:r w:rsidRPr="00362060">
        <w:rPr>
          <w:rPrChange w:id="1050" w:author="skorobogatova" w:date="2015-06-30T15:54:00Z">
            <w:rPr>
              <w:b/>
            </w:rPr>
          </w:rPrChange>
        </w:rPr>
        <w:t>должности глав городских округов, глав муниципальных районов</w:t>
      </w:r>
    </w:p>
    <w:p w:rsidR="0038426B" w:rsidRPr="0007276F" w:rsidRDefault="0038426B" w:rsidP="00B31268">
      <w:pPr>
        <w:spacing w:after="0" w:line="240" w:lineRule="auto"/>
        <w:rPr>
          <w:rFonts w:ascii="Times New Roman" w:hAnsi="Times New Roman"/>
          <w:sz w:val="24"/>
          <w:szCs w:val="24"/>
          <w:u w:val="single"/>
        </w:rPr>
      </w:pPr>
    </w:p>
    <w:p w:rsidR="000D755B" w:rsidRPr="0007276F" w:rsidDel="00524CAF" w:rsidRDefault="00362060" w:rsidP="00B31268">
      <w:pPr>
        <w:spacing w:after="0" w:line="240" w:lineRule="auto"/>
        <w:rPr>
          <w:del w:id="1051" w:author="skorobogatova" w:date="2015-06-30T14:38:00Z"/>
          <w:rFonts w:ascii="Times New Roman" w:hAnsi="Times New Roman"/>
          <w:b/>
          <w:sz w:val="24"/>
          <w:szCs w:val="24"/>
        </w:rPr>
      </w:pPr>
      <w:del w:id="1052" w:author="skorobogatova" w:date="2015-06-30T14:38:00Z">
        <w:r>
          <w:rPr>
            <w:rFonts w:ascii="Times New Roman" w:hAnsi="Times New Roman"/>
            <w:b/>
            <w:sz w:val="24"/>
            <w:szCs w:val="24"/>
          </w:rPr>
          <w:delText xml:space="preserve">Непредставление гражданами, претендующими на замещение должностей государственной или муниципальной службы, включенных в </w:delText>
        </w:r>
        <w:r w:rsidRPr="00362060" w:rsidDel="00524CAF">
          <w:rPr>
            <w:rPrChange w:id="1053" w:author="skorobogatova" w:date="2015-06-30T15:41:00Z">
              <w:rPr>
                <w:rFonts w:ascii="Times New Roman" w:hAnsi="Times New Roman"/>
                <w:sz w:val="24"/>
                <w:szCs w:val="24"/>
              </w:rPr>
            </w:rPrChange>
          </w:rPr>
          <w:fldChar w:fldCharType="begin"/>
        </w:r>
        <w:r w:rsidRPr="00362060">
          <w:rPr>
            <w:rPrChange w:id="1054" w:author="skorobogatova" w:date="2015-06-30T15:41:00Z">
              <w:rPr>
                <w:rFonts w:ascii="Times New Roman" w:hAnsi="Times New Roman"/>
                <w:sz w:val="24"/>
                <w:szCs w:val="24"/>
              </w:rPr>
            </w:rPrChange>
          </w:rPr>
          <w:delInstrText>HYPERLINK "garantF1://5653999.0"</w:delInstrText>
        </w:r>
        <w:r w:rsidRPr="00362060" w:rsidDel="00524CAF">
          <w:rPr>
            <w:rPrChange w:id="1055" w:author="skorobogatova" w:date="2015-06-30T15:41:00Z">
              <w:rPr>
                <w:rFonts w:ascii="Times New Roman" w:hAnsi="Times New Roman"/>
                <w:sz w:val="24"/>
                <w:szCs w:val="24"/>
              </w:rPr>
            </w:rPrChange>
          </w:rPr>
          <w:fldChar w:fldCharType="separate"/>
        </w:r>
        <w:r>
          <w:rPr>
            <w:rFonts w:ascii="Times New Roman" w:hAnsi="Times New Roman"/>
            <w:b/>
            <w:sz w:val="24"/>
            <w:szCs w:val="24"/>
          </w:rPr>
          <w:delText>перечни</w:delText>
        </w:r>
        <w:r w:rsidRPr="00362060" w:rsidDel="00524CAF">
          <w:rPr>
            <w:rPrChange w:id="1056" w:author="skorobogatova" w:date="2015-06-30T15:41:00Z">
              <w:rPr>
                <w:rFonts w:ascii="Times New Roman" w:hAnsi="Times New Roman"/>
                <w:sz w:val="24"/>
                <w:szCs w:val="24"/>
              </w:rPr>
            </w:rPrChange>
          </w:rPr>
          <w:fldChar w:fldCharType="end"/>
        </w:r>
        <w:r>
          <w:rPr>
            <w:rFonts w:ascii="Times New Roman" w:hAnsi="Times New Roman"/>
            <w:b/>
            <w:sz w:val="24"/>
            <w:szCs w:val="24"/>
          </w:rPr>
          <w:delText>, установленные нормативными правовыми актами Российской Федерации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освобождение его от замещаемой должности, увольнение его</w:delText>
        </w:r>
      </w:del>
    </w:p>
    <w:p w:rsidR="000D755B" w:rsidRPr="0007276F" w:rsidDel="00524CAF" w:rsidRDefault="00362060" w:rsidP="000B304C">
      <w:pPr>
        <w:pStyle w:val="a3"/>
        <w:numPr>
          <w:ilvl w:val="0"/>
          <w:numId w:val="151"/>
        </w:numPr>
        <w:rPr>
          <w:del w:id="1057" w:author="skorobogatova" w:date="2015-06-30T14:38:00Z"/>
          <w:b/>
        </w:rPr>
      </w:pPr>
      <w:del w:id="1058" w:author="skorobogatova" w:date="2015-06-30T14:38:00Z">
        <w:r>
          <w:rPr>
            <w:b/>
          </w:rPr>
          <w:delText>с государственной или муниципальной службы</w:delText>
        </w:r>
      </w:del>
    </w:p>
    <w:p w:rsidR="000D755B" w:rsidRPr="0007276F" w:rsidDel="00524CAF" w:rsidRDefault="00362060" w:rsidP="000B304C">
      <w:pPr>
        <w:pStyle w:val="a3"/>
        <w:numPr>
          <w:ilvl w:val="0"/>
          <w:numId w:val="151"/>
        </w:numPr>
        <w:rPr>
          <w:del w:id="1059" w:author="skorobogatova" w:date="2015-06-30T14:38:00Z"/>
          <w:b/>
        </w:rPr>
      </w:pPr>
      <w:del w:id="1060" w:author="skorobogatova" w:date="2015-06-30T14:38:00Z">
        <w:r>
          <w:rPr>
            <w:b/>
          </w:rPr>
          <w:delText>с работы в Фонде социального страхования Российской Федерации</w:delText>
        </w:r>
      </w:del>
    </w:p>
    <w:p w:rsidR="000D755B" w:rsidRPr="0007276F" w:rsidDel="00524CAF" w:rsidRDefault="00362060" w:rsidP="000B304C">
      <w:pPr>
        <w:pStyle w:val="a3"/>
        <w:numPr>
          <w:ilvl w:val="0"/>
          <w:numId w:val="151"/>
        </w:numPr>
        <w:rPr>
          <w:del w:id="1061" w:author="skorobogatova" w:date="2015-06-30T14:38:00Z"/>
          <w:b/>
        </w:rPr>
      </w:pPr>
      <w:del w:id="1062" w:author="skorobogatova" w:date="2015-06-30T14:38:00Z">
        <w:r>
          <w:rPr>
            <w:b/>
          </w:rPr>
          <w:delText>с работы в Федеральном фонде обязательного медицинского страхования</w:delText>
        </w:r>
      </w:del>
    </w:p>
    <w:p w:rsidR="000D755B" w:rsidRPr="0007276F" w:rsidDel="00524CAF" w:rsidRDefault="00362060" w:rsidP="000B304C">
      <w:pPr>
        <w:pStyle w:val="a3"/>
        <w:numPr>
          <w:ilvl w:val="0"/>
          <w:numId w:val="151"/>
        </w:numPr>
        <w:rPr>
          <w:del w:id="1063" w:author="skorobogatova" w:date="2015-06-30T14:38:00Z"/>
        </w:rPr>
      </w:pPr>
      <w:del w:id="1064" w:author="skorobogatova" w:date="2015-06-30T14:38:00Z">
        <w:r>
          <w:delText>с работы в коммерческих организациях</w:delText>
        </w:r>
      </w:del>
    </w:p>
    <w:p w:rsidR="0038426B" w:rsidRPr="0007276F" w:rsidDel="00524CAF" w:rsidRDefault="0038426B" w:rsidP="00B31268">
      <w:pPr>
        <w:spacing w:after="0" w:line="240" w:lineRule="auto"/>
        <w:rPr>
          <w:del w:id="1065" w:author="skorobogatova" w:date="2015-06-30T14:38:00Z"/>
          <w:rFonts w:ascii="Times New Roman" w:hAnsi="Times New Roman"/>
          <w:sz w:val="24"/>
          <w:szCs w:val="24"/>
          <w:u w:val="single"/>
        </w:rPr>
      </w:pPr>
    </w:p>
    <w:p w:rsidR="00E82263" w:rsidRPr="0007276F" w:rsidRDefault="00362060" w:rsidP="00B31268">
      <w:pPr>
        <w:spacing w:after="0" w:line="240" w:lineRule="auto"/>
        <w:rPr>
          <w:rFonts w:ascii="Times New Roman" w:hAnsi="Times New Roman"/>
          <w:b/>
          <w:sz w:val="24"/>
          <w:szCs w:val="24"/>
        </w:rPr>
      </w:pPr>
      <w:bookmarkStart w:id="1066" w:name="sub_502"/>
      <w:r>
        <w:rPr>
          <w:rFonts w:ascii="Times New Roman" w:hAnsi="Times New Roman"/>
          <w:b/>
          <w:sz w:val="24"/>
          <w:szCs w:val="24"/>
        </w:rPr>
        <w:t xml:space="preserve">Кто обеспечивает разработку и принятие федеральных </w:t>
      </w:r>
      <w:proofErr w:type="gramStart"/>
      <w:r>
        <w:rPr>
          <w:rFonts w:ascii="Times New Roman" w:hAnsi="Times New Roman"/>
          <w:b/>
          <w:sz w:val="24"/>
          <w:szCs w:val="24"/>
        </w:rPr>
        <w:t>законов по вопросам</w:t>
      </w:r>
      <w:proofErr w:type="gramEnd"/>
      <w:r>
        <w:rPr>
          <w:rFonts w:ascii="Times New Roman" w:hAnsi="Times New Roman"/>
          <w:b/>
          <w:sz w:val="24"/>
          <w:szCs w:val="24"/>
        </w:rPr>
        <w:t xml:space="preserve"> противодействия коррупции, а также контролирует деятельность органов исполнительной власти</w:t>
      </w:r>
      <w:ins w:id="1067" w:author="skorobogatova" w:date="2015-06-30T14:38:00Z">
        <w:r>
          <w:rPr>
            <w:rFonts w:ascii="Times New Roman" w:hAnsi="Times New Roman"/>
            <w:b/>
            <w:sz w:val="24"/>
            <w:szCs w:val="24"/>
          </w:rPr>
          <w:t>?</w:t>
        </w:r>
      </w:ins>
    </w:p>
    <w:p w:rsidR="00E82263" w:rsidRPr="0007276F" w:rsidRDefault="00362060" w:rsidP="000B304C">
      <w:pPr>
        <w:pStyle w:val="a3"/>
        <w:numPr>
          <w:ilvl w:val="0"/>
          <w:numId w:val="154"/>
        </w:numPr>
      </w:pPr>
      <w:r>
        <w:t>Президент Российской Федерации</w:t>
      </w:r>
    </w:p>
    <w:p w:rsidR="00E82263" w:rsidRPr="009B0A13" w:rsidRDefault="00362060" w:rsidP="000B304C">
      <w:pPr>
        <w:pStyle w:val="a3"/>
        <w:numPr>
          <w:ilvl w:val="0"/>
          <w:numId w:val="154"/>
        </w:numPr>
        <w:rPr>
          <w:rPrChange w:id="1068" w:author="skorobogatova" w:date="2015-06-30T15:54:00Z">
            <w:rPr>
              <w:b/>
            </w:rPr>
          </w:rPrChange>
        </w:rPr>
      </w:pPr>
      <w:r w:rsidRPr="00362060">
        <w:rPr>
          <w:rPrChange w:id="1069" w:author="skorobogatova" w:date="2015-06-30T15:54:00Z">
            <w:rPr>
              <w:b/>
            </w:rPr>
          </w:rPrChange>
        </w:rPr>
        <w:t>Федеральное собрание Российской Федерации</w:t>
      </w:r>
    </w:p>
    <w:p w:rsidR="00E82263" w:rsidRPr="0007276F" w:rsidRDefault="00362060" w:rsidP="000B304C">
      <w:pPr>
        <w:pStyle w:val="a3"/>
        <w:numPr>
          <w:ilvl w:val="0"/>
          <w:numId w:val="154"/>
        </w:numPr>
      </w:pPr>
      <w:r>
        <w:t>Правительство Российской Федерации</w:t>
      </w:r>
    </w:p>
    <w:p w:rsidR="00E82263" w:rsidRPr="0007276F" w:rsidRDefault="00362060" w:rsidP="000B304C">
      <w:pPr>
        <w:pStyle w:val="a3"/>
        <w:numPr>
          <w:ilvl w:val="0"/>
          <w:numId w:val="154"/>
        </w:numPr>
      </w:pPr>
      <w:r>
        <w:t>Федеральные органы государственной власти</w:t>
      </w:r>
    </w:p>
    <w:p w:rsidR="0038426B" w:rsidRPr="0007276F" w:rsidRDefault="0038426B" w:rsidP="00B31268">
      <w:pPr>
        <w:spacing w:after="0" w:line="240" w:lineRule="auto"/>
        <w:rPr>
          <w:rFonts w:ascii="Times New Roman" w:hAnsi="Times New Roman"/>
          <w:b/>
          <w:sz w:val="24"/>
          <w:szCs w:val="24"/>
        </w:rPr>
      </w:pPr>
      <w:bookmarkStart w:id="1070" w:name="sub_34"/>
      <w:bookmarkEnd w:id="1066"/>
    </w:p>
    <w:p w:rsidR="00E82263" w:rsidRPr="0007276F" w:rsidRDefault="00362060" w:rsidP="00B31268">
      <w:pPr>
        <w:spacing w:after="0" w:line="240" w:lineRule="auto"/>
        <w:rPr>
          <w:rFonts w:ascii="Times New Roman" w:hAnsi="Times New Roman"/>
          <w:b/>
          <w:sz w:val="24"/>
          <w:szCs w:val="24"/>
        </w:rPr>
      </w:pPr>
      <w:bookmarkStart w:id="1071" w:name="sub_412"/>
      <w:r>
        <w:rPr>
          <w:rFonts w:ascii="Times New Roman" w:hAnsi="Times New Roman"/>
          <w:b/>
          <w:sz w:val="24"/>
          <w:szCs w:val="24"/>
        </w:rPr>
        <w:t xml:space="preserve">Выявленные в нормативных правовых актах </w:t>
      </w:r>
      <w:proofErr w:type="spellStart"/>
      <w:r>
        <w:rPr>
          <w:rFonts w:ascii="Times New Roman" w:hAnsi="Times New Roman"/>
          <w:b/>
          <w:sz w:val="24"/>
          <w:szCs w:val="24"/>
        </w:rPr>
        <w:t>коррупциогенные</w:t>
      </w:r>
      <w:proofErr w:type="spellEnd"/>
      <w:r>
        <w:rPr>
          <w:rFonts w:ascii="Times New Roman" w:hAnsi="Times New Roman"/>
          <w:b/>
          <w:sz w:val="24"/>
          <w:szCs w:val="24"/>
        </w:rPr>
        <w:t xml:space="preserve"> факторы отражаются</w:t>
      </w:r>
      <w:ins w:id="1072" w:author="skorobogatova" w:date="2015-06-30T14:38:00Z">
        <w:r>
          <w:rPr>
            <w:rFonts w:ascii="Times New Roman" w:hAnsi="Times New Roman"/>
            <w:b/>
            <w:sz w:val="24"/>
            <w:szCs w:val="24"/>
          </w:rPr>
          <w:t>:</w:t>
        </w:r>
      </w:ins>
    </w:p>
    <w:p w:rsidR="00E82263" w:rsidRPr="0007276F" w:rsidRDefault="00362060" w:rsidP="000B304C">
      <w:pPr>
        <w:pStyle w:val="a3"/>
        <w:numPr>
          <w:ilvl w:val="0"/>
          <w:numId w:val="156"/>
        </w:numPr>
      </w:pPr>
      <w:r>
        <w:t xml:space="preserve">в рекомендациях на устранение </w:t>
      </w:r>
      <w:proofErr w:type="spellStart"/>
      <w:r>
        <w:t>коррупциогенных</w:t>
      </w:r>
      <w:proofErr w:type="spellEnd"/>
      <w:ins w:id="1073" w:author="skorobogatova" w:date="2015-06-30T14:39:00Z">
        <w:r>
          <w:t xml:space="preserve"> </w:t>
        </w:r>
      </w:ins>
      <w:r>
        <w:t>факторов</w:t>
      </w:r>
    </w:p>
    <w:p w:rsidR="00E82263" w:rsidRPr="009B0A13" w:rsidRDefault="00362060" w:rsidP="000B304C">
      <w:pPr>
        <w:pStyle w:val="a3"/>
        <w:numPr>
          <w:ilvl w:val="0"/>
          <w:numId w:val="156"/>
        </w:numPr>
      </w:pPr>
      <w:r>
        <w:t xml:space="preserve">в актах по результатам проведенной </w:t>
      </w:r>
      <w:proofErr w:type="spellStart"/>
      <w:r>
        <w:t>антикоррупционной</w:t>
      </w:r>
      <w:proofErr w:type="spellEnd"/>
      <w:r>
        <w:t xml:space="preserve"> экспертизы</w:t>
      </w:r>
    </w:p>
    <w:p w:rsidR="00E82263" w:rsidRPr="009B0A13" w:rsidRDefault="00362060" w:rsidP="000B304C">
      <w:pPr>
        <w:pStyle w:val="a3"/>
        <w:numPr>
          <w:ilvl w:val="0"/>
          <w:numId w:val="156"/>
        </w:numPr>
        <w:rPr>
          <w:rPrChange w:id="1074" w:author="skorobogatova" w:date="2015-06-30T15:54:00Z">
            <w:rPr>
              <w:b/>
            </w:rPr>
          </w:rPrChange>
        </w:rPr>
      </w:pPr>
      <w:r w:rsidRPr="00362060">
        <w:rPr>
          <w:rPrChange w:id="1075" w:author="skorobogatova" w:date="2015-06-30T15:54:00Z">
            <w:rPr>
              <w:b/>
            </w:rPr>
          </w:rPrChange>
        </w:rPr>
        <w:t>в требовании прокурора об изменении нормативного правового акта</w:t>
      </w:r>
    </w:p>
    <w:p w:rsidR="00447E2B" w:rsidRPr="009B0A13" w:rsidRDefault="00362060" w:rsidP="000B304C">
      <w:pPr>
        <w:pStyle w:val="a3"/>
        <w:numPr>
          <w:ilvl w:val="0"/>
          <w:numId w:val="156"/>
        </w:numPr>
        <w:rPr>
          <w:rPrChange w:id="1076" w:author="skorobogatova" w:date="2015-06-30T15:54:00Z">
            <w:rPr>
              <w:b/>
            </w:rPr>
          </w:rPrChange>
        </w:rPr>
      </w:pPr>
      <w:r w:rsidRPr="00362060">
        <w:rPr>
          <w:rPrChange w:id="1077" w:author="skorobogatova" w:date="2015-06-30T15:54:00Z">
            <w:rPr>
              <w:b/>
            </w:rPr>
          </w:rPrChange>
        </w:rPr>
        <w:t xml:space="preserve">в </w:t>
      </w:r>
      <w:r w:rsidRPr="009B0A13">
        <w:rPr>
          <w:rPrChange w:id="1078" w:author="skorobogatova" w:date="2015-06-30T15:54:00Z">
            <w:rPr/>
          </w:rPrChange>
        </w:rPr>
        <w:fldChar w:fldCharType="begin"/>
      </w:r>
      <w:r>
        <w:instrText>HYPERLINK "garantF1://12074990.10000"</w:instrText>
      </w:r>
      <w:r w:rsidRPr="009B0A13">
        <w:rPr>
          <w:rPrChange w:id="1079" w:author="skorobogatova" w:date="2015-06-30T15:54:00Z">
            <w:rPr/>
          </w:rPrChange>
        </w:rPr>
        <w:fldChar w:fldCharType="separate"/>
      </w:r>
      <w:r w:rsidRPr="00362060">
        <w:rPr>
          <w:rPrChange w:id="1080" w:author="skorobogatova" w:date="2015-06-30T15:54:00Z">
            <w:rPr>
              <w:b/>
            </w:rPr>
          </w:rPrChange>
        </w:rPr>
        <w:t>заключении</w:t>
      </w:r>
      <w:r w:rsidRPr="009B0A13">
        <w:rPr>
          <w:rPrChange w:id="1081" w:author="skorobogatova" w:date="2015-06-30T15:54:00Z">
            <w:rPr/>
          </w:rPrChange>
        </w:rPr>
        <w:fldChar w:fldCharType="end"/>
      </w:r>
      <w:r w:rsidRPr="00362060">
        <w:rPr>
          <w:rPrChange w:id="1082" w:author="skorobogatova" w:date="2015-06-30T15:54:00Z">
            <w:rPr>
              <w:b/>
            </w:rPr>
          </w:rPrChange>
        </w:rPr>
        <w:t xml:space="preserve">, составляемом при проведении </w:t>
      </w:r>
      <w:proofErr w:type="spellStart"/>
      <w:r w:rsidRPr="00362060">
        <w:rPr>
          <w:rPrChange w:id="1083" w:author="skorobogatova" w:date="2015-06-30T15:54:00Z">
            <w:rPr>
              <w:b/>
            </w:rPr>
          </w:rPrChange>
        </w:rPr>
        <w:t>антикоррупционной</w:t>
      </w:r>
      <w:proofErr w:type="spellEnd"/>
      <w:r w:rsidRPr="00362060">
        <w:rPr>
          <w:rPrChange w:id="1084" w:author="skorobogatova" w:date="2015-06-30T15:54:00Z">
            <w:rPr>
              <w:b/>
            </w:rPr>
          </w:rPrChange>
        </w:rPr>
        <w:t xml:space="preserve"> экспертизы</w:t>
      </w:r>
    </w:p>
    <w:bookmarkEnd w:id="1070"/>
    <w:bookmarkEnd w:id="1071"/>
    <w:p w:rsidR="00BC2EAF" w:rsidRPr="0007276F" w:rsidRDefault="00BC2EAF" w:rsidP="00B31268">
      <w:pPr>
        <w:spacing w:after="0" w:line="240" w:lineRule="auto"/>
        <w:rPr>
          <w:rFonts w:ascii="Times New Roman" w:hAnsi="Times New Roman"/>
          <w:sz w:val="24"/>
          <w:szCs w:val="24"/>
        </w:rPr>
      </w:pPr>
    </w:p>
    <w:p w:rsidR="001B051F" w:rsidRPr="0007276F" w:rsidRDefault="00362060" w:rsidP="00B31268">
      <w:pPr>
        <w:spacing w:after="0" w:line="240" w:lineRule="auto"/>
        <w:rPr>
          <w:rFonts w:ascii="Times New Roman" w:hAnsi="Times New Roman"/>
          <w:b/>
          <w:sz w:val="24"/>
          <w:szCs w:val="24"/>
        </w:rPr>
      </w:pPr>
      <w:proofErr w:type="spellStart"/>
      <w:r>
        <w:rPr>
          <w:rFonts w:ascii="Times New Roman" w:hAnsi="Times New Roman"/>
          <w:b/>
          <w:sz w:val="24"/>
          <w:szCs w:val="24"/>
        </w:rPr>
        <w:t>Антикоррупционная</w:t>
      </w:r>
      <w:proofErr w:type="spellEnd"/>
      <w:r>
        <w:rPr>
          <w:rFonts w:ascii="Times New Roman" w:hAnsi="Times New Roman"/>
          <w:b/>
          <w:sz w:val="24"/>
          <w:szCs w:val="24"/>
        </w:rPr>
        <w:t xml:space="preserve"> программа – это</w:t>
      </w:r>
      <w:ins w:id="1085" w:author="skorobogatova" w:date="2015-06-30T17:47:00Z">
        <w:r w:rsidR="006660F9">
          <w:rPr>
            <w:rFonts w:ascii="Times New Roman" w:hAnsi="Times New Roman"/>
            <w:b/>
            <w:sz w:val="24"/>
            <w:szCs w:val="24"/>
          </w:rPr>
          <w:t xml:space="preserve"> </w:t>
        </w:r>
        <w:r w:rsidR="006660F9">
          <w:rPr>
            <w:rFonts w:ascii="Times New Roman" w:hAnsi="Times New Roman"/>
            <w:b/>
            <w:sz w:val="24"/>
            <w:szCs w:val="24"/>
          </w:rPr>
          <w:t>…</w:t>
        </w:r>
      </w:ins>
    </w:p>
    <w:p w:rsidR="005D6EAD" w:rsidRPr="009B0A13" w:rsidRDefault="00362060" w:rsidP="000B304C">
      <w:pPr>
        <w:pStyle w:val="a3"/>
        <w:numPr>
          <w:ilvl w:val="0"/>
          <w:numId w:val="158"/>
        </w:numPr>
      </w:pPr>
      <w:r w:rsidRPr="00362060">
        <w:rPr>
          <w:rPrChange w:id="1086" w:author="skorobogatova" w:date="2015-06-30T15:54:00Z">
            <w:rPr>
              <w:b/>
            </w:rPr>
          </w:rPrChange>
        </w:rPr>
        <w:t xml:space="preserve">комплексная мера </w:t>
      </w:r>
      <w:proofErr w:type="spellStart"/>
      <w:r w:rsidRPr="00362060">
        <w:rPr>
          <w:rPrChange w:id="1087" w:author="skorobogatova" w:date="2015-06-30T15:54:00Z">
            <w:rPr>
              <w:b/>
            </w:rPr>
          </w:rPrChange>
        </w:rPr>
        <w:t>антикоррупционной</w:t>
      </w:r>
      <w:proofErr w:type="spellEnd"/>
      <w:r w:rsidRPr="00362060">
        <w:rPr>
          <w:rPrChange w:id="1088" w:author="skorobogatova" w:date="2015-06-30T15:54:00Z">
            <w:rPr>
              <w:b/>
            </w:rPr>
          </w:rPrChange>
        </w:rPr>
        <w:t xml:space="preserve"> политики, обеспечивающая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w:t>
      </w:r>
    </w:p>
    <w:p w:rsidR="005D6EAD" w:rsidRPr="0007276F" w:rsidRDefault="00362060" w:rsidP="000B304C">
      <w:pPr>
        <w:pStyle w:val="a3"/>
        <w:numPr>
          <w:ilvl w:val="0"/>
          <w:numId w:val="158"/>
        </w:numPr>
      </w:pPr>
      <w:r>
        <w:t>нормативно-правовой акт, обеспечивающий согласованное применение сил и сре</w:t>
      </w:r>
      <w:proofErr w:type="gramStart"/>
      <w:r>
        <w:t>дств вс</w:t>
      </w:r>
      <w:proofErr w:type="gramEnd"/>
      <w:r>
        <w:t xml:space="preserve">ех субъектов </w:t>
      </w:r>
      <w:proofErr w:type="spellStart"/>
      <w:r>
        <w:t>антикоррупционной</w:t>
      </w:r>
      <w:proofErr w:type="spellEnd"/>
      <w:r>
        <w:t xml:space="preserve"> политики по противодействию коррупции в органах государственной власти и местного самоуправления</w:t>
      </w:r>
    </w:p>
    <w:p w:rsidR="001B051F" w:rsidRPr="0007276F" w:rsidRDefault="00362060" w:rsidP="000B304C">
      <w:pPr>
        <w:pStyle w:val="a3"/>
        <w:numPr>
          <w:ilvl w:val="0"/>
          <w:numId w:val="158"/>
        </w:numPr>
      </w:pPr>
      <w:r>
        <w:t xml:space="preserve">комплексная мера по борьбе  со  злоупотреблением служебными положением и полномочием, незаконным использованием физическим лицом своего должностного положения вопреки законным интересам общества и государства; совокупность мер, направленных на качественную и эффективную работу комиссий государственных органов по соблюдению государственными гражданскими </w:t>
      </w:r>
      <w:r>
        <w:lastRenderedPageBreak/>
        <w:t>служащими требований к  служебному поведению и урегулированию конфликта интересов</w:t>
      </w:r>
    </w:p>
    <w:p w:rsidR="005D6EAD" w:rsidRPr="0007276F" w:rsidRDefault="005D6EAD" w:rsidP="00B31268">
      <w:pPr>
        <w:spacing w:after="0" w:line="240" w:lineRule="auto"/>
        <w:rPr>
          <w:rFonts w:ascii="Times New Roman" w:hAnsi="Times New Roman"/>
          <w:b/>
          <w:sz w:val="24"/>
          <w:szCs w:val="24"/>
        </w:rPr>
      </w:pPr>
    </w:p>
    <w:p w:rsidR="001B051F" w:rsidRPr="0007276F" w:rsidDel="00524CAF" w:rsidRDefault="00362060" w:rsidP="00B31268">
      <w:pPr>
        <w:spacing w:after="0" w:line="240" w:lineRule="auto"/>
        <w:rPr>
          <w:del w:id="1089" w:author="skorobogatova" w:date="2015-06-30T14:39:00Z"/>
          <w:rFonts w:ascii="Times New Roman" w:hAnsi="Times New Roman"/>
          <w:b/>
          <w:sz w:val="24"/>
          <w:szCs w:val="24"/>
        </w:rPr>
      </w:pPr>
      <w:del w:id="1090" w:author="skorobogatova" w:date="2015-06-30T14:39:00Z">
        <w:r>
          <w:rPr>
            <w:rFonts w:ascii="Times New Roman" w:hAnsi="Times New Roman"/>
            <w:b/>
            <w:sz w:val="24"/>
            <w:szCs w:val="24"/>
          </w:rPr>
          <w:delText>Противодействие коррупции – это</w:delText>
        </w:r>
      </w:del>
    </w:p>
    <w:p w:rsidR="001B051F" w:rsidRPr="0007276F" w:rsidDel="00524CAF" w:rsidRDefault="00362060" w:rsidP="000B304C">
      <w:pPr>
        <w:pStyle w:val="a3"/>
        <w:numPr>
          <w:ilvl w:val="0"/>
          <w:numId w:val="159"/>
        </w:numPr>
        <w:rPr>
          <w:del w:id="1091" w:author="skorobogatova" w:date="2015-06-30T14:39:00Z"/>
        </w:rPr>
      </w:pPr>
      <w:del w:id="1092" w:author="skorobogatova" w:date="2015-06-30T14:39:00Z">
        <w:r>
          <w:delText>а)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выявлению, предупреждению, пресечению, раскрытию и расследованию коррупционных правонарушений</w:delText>
        </w:r>
      </w:del>
    </w:p>
    <w:p w:rsidR="001B051F" w:rsidRPr="0007276F" w:rsidDel="00524CAF" w:rsidRDefault="00362060" w:rsidP="000B304C">
      <w:pPr>
        <w:pStyle w:val="a3"/>
        <w:numPr>
          <w:ilvl w:val="0"/>
          <w:numId w:val="159"/>
        </w:numPr>
        <w:rPr>
          <w:del w:id="1093" w:author="skorobogatova" w:date="2015-06-30T14:39:00Z"/>
          <w:b/>
        </w:rPr>
      </w:pPr>
      <w:del w:id="1094" w:author="skorobogatova" w:date="2015-06-30T14:39:00Z">
        <w:r>
          <w:delText xml:space="preserve">б) </w:delText>
        </w:r>
        <w:r>
          <w:rPr>
            <w:b/>
          </w:rPr>
          <w:delTex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delText>
        </w:r>
      </w:del>
    </w:p>
    <w:p w:rsidR="001B051F" w:rsidRPr="0007276F" w:rsidDel="00524CAF" w:rsidRDefault="00362060" w:rsidP="000B304C">
      <w:pPr>
        <w:pStyle w:val="a3"/>
        <w:numPr>
          <w:ilvl w:val="0"/>
          <w:numId w:val="159"/>
        </w:numPr>
        <w:rPr>
          <w:del w:id="1095" w:author="skorobogatova" w:date="2015-06-30T14:39:00Z"/>
        </w:rPr>
      </w:pPr>
      <w:del w:id="1096" w:author="skorobogatova" w:date="2015-06-30T14:39:00Z">
        <w:r>
          <w:delText>в)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delText>
        </w:r>
      </w:del>
    </w:p>
    <w:p w:rsidR="005D6EAD" w:rsidRPr="0007276F" w:rsidDel="00524CAF" w:rsidRDefault="005D6EAD" w:rsidP="00B31268">
      <w:pPr>
        <w:spacing w:after="0" w:line="240" w:lineRule="auto"/>
        <w:rPr>
          <w:del w:id="1097" w:author="skorobogatova" w:date="2015-06-30T14:39:00Z"/>
          <w:rFonts w:ascii="Times New Roman" w:hAnsi="Times New Roman"/>
          <w:b/>
          <w:sz w:val="24"/>
          <w:szCs w:val="24"/>
        </w:rPr>
      </w:pPr>
    </w:p>
    <w:p w:rsidR="001B051F"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 xml:space="preserve">В </w:t>
      </w:r>
      <w:r>
        <w:rPr>
          <w:rFonts w:ascii="Times New Roman" w:hAnsi="Times New Roman"/>
          <w:b/>
          <w:sz w:val="24"/>
          <w:szCs w:val="24"/>
          <w:lang w:val="en-US"/>
        </w:rPr>
        <w:t>XVI</w:t>
      </w:r>
      <w:r>
        <w:rPr>
          <w:rFonts w:ascii="Times New Roman" w:hAnsi="Times New Roman"/>
          <w:b/>
          <w:sz w:val="24"/>
          <w:szCs w:val="24"/>
        </w:rPr>
        <w:t xml:space="preserve"> веке при Борисе Годунове происходила борьба </w:t>
      </w:r>
      <w:proofErr w:type="gramStart"/>
      <w:r>
        <w:rPr>
          <w:rFonts w:ascii="Times New Roman" w:hAnsi="Times New Roman"/>
          <w:b/>
          <w:sz w:val="24"/>
          <w:szCs w:val="24"/>
        </w:rPr>
        <w:t>со</w:t>
      </w:r>
      <w:proofErr w:type="gramEnd"/>
      <w:r>
        <w:rPr>
          <w:rFonts w:ascii="Times New Roman" w:hAnsi="Times New Roman"/>
          <w:b/>
          <w:sz w:val="24"/>
          <w:szCs w:val="24"/>
        </w:rPr>
        <w:t xml:space="preserve"> взяточниками прямо на улицах Москвы с помощью жемчуга, или меха, или даже солёной рыбы. </w:t>
      </w:r>
      <w:del w:id="1098" w:author="skorobogatova" w:date="2015-06-30T14:39:00Z">
        <w:r>
          <w:rPr>
            <w:rFonts w:ascii="Times New Roman" w:hAnsi="Times New Roman"/>
            <w:b/>
            <w:sz w:val="24"/>
            <w:szCs w:val="24"/>
          </w:rPr>
          <w:delText>Что именно делали с мехом, солёной рыбой, жемчугом</w:delText>
        </w:r>
      </w:del>
      <w:ins w:id="1099" w:author="skorobogatova" w:date="2015-06-30T14:39:00Z">
        <w:r>
          <w:rPr>
            <w:rFonts w:ascii="Times New Roman" w:hAnsi="Times New Roman"/>
            <w:b/>
            <w:sz w:val="24"/>
            <w:szCs w:val="24"/>
          </w:rPr>
          <w:t>Каким образом</w:t>
        </w:r>
      </w:ins>
      <w:r>
        <w:rPr>
          <w:rFonts w:ascii="Times New Roman" w:hAnsi="Times New Roman"/>
          <w:b/>
          <w:sz w:val="24"/>
          <w:szCs w:val="24"/>
        </w:rPr>
        <w:t>?</w:t>
      </w:r>
    </w:p>
    <w:p w:rsidR="001B051F" w:rsidRPr="0007276F" w:rsidRDefault="00362060" w:rsidP="000B304C">
      <w:pPr>
        <w:pStyle w:val="a3"/>
        <w:numPr>
          <w:ilvl w:val="0"/>
          <w:numId w:val="162"/>
        </w:numPr>
      </w:pPr>
      <w:r>
        <w:t>взяточников привязывали к столбам, а прохожие кидали в них солёной рыбой</w:t>
      </w:r>
    </w:p>
    <w:p w:rsidR="001B051F" w:rsidRPr="0007276F" w:rsidRDefault="00362060" w:rsidP="000B304C">
      <w:pPr>
        <w:pStyle w:val="a3"/>
        <w:numPr>
          <w:ilvl w:val="0"/>
          <w:numId w:val="162"/>
        </w:numPr>
      </w:pPr>
      <w:del w:id="1100" w:author="skorobogatova" w:date="2015-06-30T14:40:00Z">
        <w:r>
          <w:delText xml:space="preserve">прохожим </w:delText>
        </w:r>
      </w:del>
      <w:r>
        <w:t xml:space="preserve">взяточники раздавали </w:t>
      </w:r>
      <w:ins w:id="1101" w:author="skorobogatova" w:date="2015-06-30T14:40:00Z">
        <w:r>
          <w:t xml:space="preserve">прохожим </w:t>
        </w:r>
      </w:ins>
      <w:r>
        <w:t>бесплатно жемчуг и меха</w:t>
      </w:r>
    </w:p>
    <w:p w:rsidR="001B051F" w:rsidRPr="009B0A13" w:rsidRDefault="00362060" w:rsidP="000B304C">
      <w:pPr>
        <w:pStyle w:val="a3"/>
        <w:numPr>
          <w:ilvl w:val="0"/>
          <w:numId w:val="162"/>
        </w:numPr>
        <w:rPr>
          <w:rPrChange w:id="1102" w:author="skorobogatova" w:date="2015-06-30T15:54:00Z">
            <w:rPr>
              <w:b/>
            </w:rPr>
          </w:rPrChange>
        </w:rPr>
      </w:pPr>
      <w:r w:rsidRPr="00362060">
        <w:rPr>
          <w:rPrChange w:id="1103" w:author="skorobogatova" w:date="2015-06-30T15:54:00Z">
            <w:rPr>
              <w:b/>
            </w:rPr>
          </w:rPrChange>
        </w:rPr>
        <w:t>взяточникам вешали на шею жемчуг, меха или солёную рыбу (чем брал, то и вешали), водили по городу и секли</w:t>
      </w:r>
    </w:p>
    <w:p w:rsidR="001B051F" w:rsidRPr="0007276F" w:rsidRDefault="00362060" w:rsidP="000B304C">
      <w:pPr>
        <w:pStyle w:val="a3"/>
        <w:numPr>
          <w:ilvl w:val="0"/>
          <w:numId w:val="162"/>
        </w:numPr>
      </w:pPr>
      <w:del w:id="1104" w:author="skorobogatova" w:date="2015-06-30T14:40:00Z">
        <w:r>
          <w:delText>ответы 1 и 2</w:delText>
        </w:r>
      </w:del>
      <w:ins w:id="1105" w:author="skorobogatova" w:date="2015-06-30T14:40:00Z">
        <w:r>
          <w:t>заставляли на глазах у прохожих съесть всю «взятку</w:t>
        </w:r>
      </w:ins>
      <w:ins w:id="1106" w:author="skorobogatova" w:date="2015-06-30T14:41:00Z">
        <w:r>
          <w:t>»</w:t>
        </w:r>
      </w:ins>
    </w:p>
    <w:p w:rsidR="001B051F" w:rsidRPr="0007276F" w:rsidRDefault="001B051F" w:rsidP="00B31268">
      <w:pPr>
        <w:spacing w:after="0" w:line="240" w:lineRule="auto"/>
        <w:rPr>
          <w:rFonts w:ascii="Times New Roman" w:hAnsi="Times New Roman"/>
          <w:sz w:val="24"/>
          <w:szCs w:val="24"/>
        </w:rPr>
      </w:pPr>
    </w:p>
    <w:p w:rsidR="009336CD" w:rsidRPr="0007276F" w:rsidDel="00FB75D1" w:rsidRDefault="00362060" w:rsidP="00B31268">
      <w:pPr>
        <w:autoSpaceDE w:val="0"/>
        <w:autoSpaceDN w:val="0"/>
        <w:adjustRightInd w:val="0"/>
        <w:spacing w:after="0" w:line="240" w:lineRule="auto"/>
        <w:rPr>
          <w:del w:id="1107" w:author="skorobogatova" w:date="2015-06-30T14:41:00Z"/>
          <w:rFonts w:ascii="Times New Roman" w:eastAsia="Times New Roman" w:hAnsi="Times New Roman"/>
          <w:b/>
          <w:sz w:val="24"/>
          <w:szCs w:val="24"/>
          <w:lang w:eastAsia="ru-RU"/>
        </w:rPr>
      </w:pPr>
      <w:del w:id="1108" w:author="skorobogatova" w:date="2015-06-30T14:41:00Z">
        <w:r>
          <w:rPr>
            <w:rFonts w:ascii="Times New Roman" w:eastAsia="Times New Roman" w:hAnsi="Times New Roman"/>
            <w:b/>
            <w:sz w:val="24"/>
            <w:szCs w:val="24"/>
            <w:lang w:eastAsia="ru-RU"/>
          </w:rPr>
          <w:delTex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w:delText>
        </w:r>
      </w:del>
    </w:p>
    <w:p w:rsidR="009336CD" w:rsidRPr="0007276F" w:rsidDel="00FB75D1" w:rsidRDefault="00362060" w:rsidP="000B304C">
      <w:pPr>
        <w:pStyle w:val="a3"/>
        <w:numPr>
          <w:ilvl w:val="0"/>
          <w:numId w:val="164"/>
        </w:numPr>
        <w:autoSpaceDE w:val="0"/>
        <w:autoSpaceDN w:val="0"/>
        <w:adjustRightInd w:val="0"/>
        <w:rPr>
          <w:del w:id="1109" w:author="skorobogatova" w:date="2015-06-30T14:41:00Z"/>
          <w:b/>
        </w:rPr>
      </w:pPr>
      <w:del w:id="1110" w:author="skorobogatova" w:date="2015-06-30T14:41:00Z">
        <w:r>
          <w:rPr>
            <w:b/>
          </w:rPr>
          <w:delText>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w:delText>
        </w:r>
      </w:del>
    </w:p>
    <w:p w:rsidR="009336CD" w:rsidRPr="0007276F" w:rsidDel="00FB75D1" w:rsidRDefault="00362060" w:rsidP="000B304C">
      <w:pPr>
        <w:pStyle w:val="a3"/>
        <w:numPr>
          <w:ilvl w:val="0"/>
          <w:numId w:val="164"/>
        </w:numPr>
        <w:autoSpaceDE w:val="0"/>
        <w:autoSpaceDN w:val="0"/>
        <w:adjustRightInd w:val="0"/>
        <w:rPr>
          <w:del w:id="1111" w:author="skorobogatova" w:date="2015-06-30T14:41:00Z"/>
        </w:rPr>
      </w:pPr>
      <w:del w:id="1112" w:author="skorobogatova" w:date="2015-06-30T14:41:00Z">
        <w:r>
          <w:delText>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представителя нанимателя</w:delText>
        </w:r>
      </w:del>
    </w:p>
    <w:p w:rsidR="009336CD" w:rsidRPr="0007276F" w:rsidDel="00FB75D1" w:rsidRDefault="00362060" w:rsidP="000B304C">
      <w:pPr>
        <w:pStyle w:val="a3"/>
        <w:numPr>
          <w:ilvl w:val="0"/>
          <w:numId w:val="164"/>
        </w:numPr>
        <w:autoSpaceDE w:val="0"/>
        <w:autoSpaceDN w:val="0"/>
        <w:adjustRightInd w:val="0"/>
        <w:rPr>
          <w:del w:id="1113" w:author="skorobogatova" w:date="2015-06-30T14:41:00Z"/>
        </w:rPr>
      </w:pPr>
      <w:del w:id="1114" w:author="skorobogatova" w:date="2015-06-30T14:41:00Z">
        <w:r>
          <w:delText>вообще не имеет права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w:delText>
        </w:r>
      </w:del>
    </w:p>
    <w:p w:rsidR="009336CD" w:rsidRPr="0007276F" w:rsidDel="00FB75D1" w:rsidRDefault="00362060" w:rsidP="000B304C">
      <w:pPr>
        <w:pStyle w:val="a3"/>
        <w:numPr>
          <w:ilvl w:val="0"/>
          <w:numId w:val="164"/>
        </w:numPr>
        <w:autoSpaceDE w:val="0"/>
        <w:autoSpaceDN w:val="0"/>
        <w:adjustRightInd w:val="0"/>
        <w:rPr>
          <w:del w:id="1115" w:author="skorobogatova" w:date="2015-06-30T14:41:00Z"/>
        </w:rPr>
      </w:pPr>
      <w:del w:id="1116" w:author="skorobogatova" w:date="2015-06-30T14:41:00Z">
        <w:r>
          <w:delText>варианты 1 и 2</w:delText>
        </w:r>
      </w:del>
    </w:p>
    <w:p w:rsidR="005D6EAD" w:rsidRPr="0007276F" w:rsidDel="00FB75D1" w:rsidRDefault="005D6EAD" w:rsidP="00B31268">
      <w:pPr>
        <w:autoSpaceDE w:val="0"/>
        <w:autoSpaceDN w:val="0"/>
        <w:adjustRightInd w:val="0"/>
        <w:spacing w:after="0" w:line="240" w:lineRule="auto"/>
        <w:rPr>
          <w:del w:id="1117" w:author="skorobogatova" w:date="2015-06-30T14:41:00Z"/>
          <w:rFonts w:ascii="Times New Roman" w:eastAsia="Times New Roman" w:hAnsi="Times New Roman"/>
          <w:b/>
          <w:sz w:val="24"/>
          <w:szCs w:val="24"/>
          <w:lang w:eastAsia="ru-RU"/>
        </w:rPr>
      </w:pPr>
    </w:p>
    <w:p w:rsidR="009336CD" w:rsidRPr="0007276F" w:rsidDel="00FB75D1" w:rsidRDefault="00362060" w:rsidP="00B31268">
      <w:pPr>
        <w:autoSpaceDE w:val="0"/>
        <w:autoSpaceDN w:val="0"/>
        <w:adjustRightInd w:val="0"/>
        <w:spacing w:after="0" w:line="240" w:lineRule="auto"/>
        <w:rPr>
          <w:del w:id="1118" w:author="skorobogatova" w:date="2015-06-30T14:41:00Z"/>
          <w:rFonts w:ascii="Times New Roman" w:eastAsia="Times New Roman" w:hAnsi="Times New Roman"/>
          <w:b/>
          <w:sz w:val="24"/>
          <w:szCs w:val="24"/>
          <w:lang w:eastAsia="ru-RU"/>
        </w:rPr>
      </w:pPr>
      <w:del w:id="1119" w:author="skorobogatova" w:date="2015-06-30T14:41:00Z">
        <w:r>
          <w:rPr>
            <w:rFonts w:ascii="Times New Roman" w:eastAsia="Times New Roman" w:hAnsi="Times New Roman"/>
            <w:b/>
            <w:sz w:val="24"/>
            <w:szCs w:val="24"/>
            <w:lang w:eastAsia="ru-RU"/>
          </w:rPr>
          <w:delText>Кого обязан уведомлять государственный служащий об обращениях к нему в целях склонения к совершению коррупционных правонарушений</w:delText>
        </w:r>
      </w:del>
    </w:p>
    <w:p w:rsidR="009336CD" w:rsidRPr="0007276F" w:rsidDel="00FB75D1" w:rsidRDefault="00362060" w:rsidP="000B304C">
      <w:pPr>
        <w:pStyle w:val="a3"/>
        <w:numPr>
          <w:ilvl w:val="0"/>
          <w:numId w:val="165"/>
        </w:numPr>
        <w:autoSpaceDE w:val="0"/>
        <w:autoSpaceDN w:val="0"/>
        <w:adjustRightInd w:val="0"/>
        <w:rPr>
          <w:del w:id="1120" w:author="skorobogatova" w:date="2015-06-30T14:41:00Z"/>
        </w:rPr>
      </w:pPr>
      <w:del w:id="1121" w:author="skorobogatova" w:date="2015-06-30T14:41:00Z">
        <w:r>
          <w:delText>представителя нанимателя (работодателя)</w:delText>
        </w:r>
      </w:del>
    </w:p>
    <w:p w:rsidR="009336CD" w:rsidRPr="0007276F" w:rsidDel="00FB75D1" w:rsidRDefault="00362060" w:rsidP="000B304C">
      <w:pPr>
        <w:pStyle w:val="a3"/>
        <w:numPr>
          <w:ilvl w:val="0"/>
          <w:numId w:val="165"/>
        </w:numPr>
        <w:autoSpaceDE w:val="0"/>
        <w:autoSpaceDN w:val="0"/>
        <w:adjustRightInd w:val="0"/>
        <w:rPr>
          <w:del w:id="1122" w:author="skorobogatova" w:date="2015-06-30T14:41:00Z"/>
        </w:rPr>
      </w:pPr>
      <w:del w:id="1123" w:author="skorobogatova" w:date="2015-06-30T14:41:00Z">
        <w:r>
          <w:delText>органы прокуратуры или другие государственные органы</w:delText>
        </w:r>
      </w:del>
    </w:p>
    <w:p w:rsidR="009336CD" w:rsidRPr="0007276F" w:rsidDel="00FB75D1" w:rsidRDefault="00362060" w:rsidP="000B304C">
      <w:pPr>
        <w:pStyle w:val="a3"/>
        <w:numPr>
          <w:ilvl w:val="0"/>
          <w:numId w:val="165"/>
        </w:numPr>
        <w:autoSpaceDE w:val="0"/>
        <w:autoSpaceDN w:val="0"/>
        <w:adjustRightInd w:val="0"/>
        <w:rPr>
          <w:del w:id="1124" w:author="skorobogatova" w:date="2015-06-30T14:41:00Z"/>
        </w:rPr>
      </w:pPr>
      <w:del w:id="1125" w:author="skorobogatova" w:date="2015-06-30T14:41:00Z">
        <w:r>
          <w:delText>никого не обязан уведомлять</w:delText>
        </w:r>
      </w:del>
    </w:p>
    <w:p w:rsidR="009336CD" w:rsidRPr="0007276F" w:rsidDel="00FB75D1" w:rsidRDefault="00362060" w:rsidP="000B304C">
      <w:pPr>
        <w:pStyle w:val="a3"/>
        <w:numPr>
          <w:ilvl w:val="0"/>
          <w:numId w:val="165"/>
        </w:numPr>
        <w:autoSpaceDE w:val="0"/>
        <w:autoSpaceDN w:val="0"/>
        <w:adjustRightInd w:val="0"/>
        <w:rPr>
          <w:del w:id="1126" w:author="skorobogatova" w:date="2015-06-30T14:41:00Z"/>
          <w:b/>
        </w:rPr>
      </w:pPr>
      <w:del w:id="1127" w:author="skorobogatova" w:date="2015-06-30T14:41:00Z">
        <w:r>
          <w:rPr>
            <w:b/>
          </w:rPr>
          <w:delText>варианты 1 и 2</w:delText>
        </w:r>
      </w:del>
    </w:p>
    <w:p w:rsidR="009336CD" w:rsidRPr="0007276F" w:rsidDel="00FB75D1" w:rsidRDefault="009336CD" w:rsidP="00B31268">
      <w:pPr>
        <w:pStyle w:val="s1"/>
        <w:spacing w:before="0" w:beforeAutospacing="0" w:after="0" w:afterAutospacing="0"/>
        <w:rPr>
          <w:del w:id="1128" w:author="skorobogatova" w:date="2015-06-30T14:41:00Z"/>
          <w:b/>
        </w:rPr>
      </w:pPr>
    </w:p>
    <w:p w:rsidR="002B5915" w:rsidRPr="0007276F" w:rsidRDefault="00362060" w:rsidP="00CB5ECD">
      <w:pPr>
        <w:spacing w:after="0" w:line="240" w:lineRule="auto"/>
        <w:rPr>
          <w:rFonts w:ascii="Times New Roman" w:hAnsi="Times New Roman"/>
          <w:b/>
          <w:sz w:val="24"/>
          <w:szCs w:val="24"/>
        </w:rPr>
      </w:pPr>
      <w:r>
        <w:rPr>
          <w:rFonts w:ascii="Times New Roman" w:hAnsi="Times New Roman"/>
          <w:b/>
          <w:sz w:val="24"/>
          <w:szCs w:val="24"/>
        </w:rPr>
        <w:t>Какие из перечисленных действий квалифицируются как коррупция?</w:t>
      </w:r>
    </w:p>
    <w:p w:rsidR="002B5915" w:rsidRPr="009B0A13" w:rsidRDefault="00362060" w:rsidP="000B304C">
      <w:pPr>
        <w:pStyle w:val="a3"/>
        <w:numPr>
          <w:ilvl w:val="0"/>
          <w:numId w:val="168"/>
        </w:numPr>
        <w:tabs>
          <w:tab w:val="left" w:pos="6279"/>
        </w:tabs>
      </w:pPr>
      <w:r w:rsidRPr="00362060">
        <w:rPr>
          <w:rPrChange w:id="1129" w:author="skorobogatova" w:date="2015-06-30T15:54:00Z">
            <w:rPr>
              <w:b/>
            </w:rPr>
          </w:rPrChange>
        </w:rPr>
        <w:t xml:space="preserve">злоупотребление полномочиями </w:t>
      </w:r>
    </w:p>
    <w:p w:rsidR="002B5915" w:rsidRPr="0007276F" w:rsidRDefault="00362060" w:rsidP="000B304C">
      <w:pPr>
        <w:pStyle w:val="a3"/>
        <w:numPr>
          <w:ilvl w:val="0"/>
          <w:numId w:val="168"/>
        </w:numPr>
      </w:pPr>
      <w:r>
        <w:t>осуществление государственным служащим предпринимательской деятельности</w:t>
      </w:r>
    </w:p>
    <w:p w:rsidR="002B5915" w:rsidRPr="0007276F" w:rsidRDefault="00362060" w:rsidP="000B304C">
      <w:pPr>
        <w:pStyle w:val="a3"/>
        <w:numPr>
          <w:ilvl w:val="0"/>
          <w:numId w:val="168"/>
        </w:numPr>
      </w:pPr>
      <w:r>
        <w:t>не предоставление сведений о расходах государственного служащего</w:t>
      </w:r>
    </w:p>
    <w:p w:rsidR="002B5915" w:rsidRPr="0007276F" w:rsidRDefault="00362060" w:rsidP="000B304C">
      <w:pPr>
        <w:pStyle w:val="a3"/>
        <w:numPr>
          <w:ilvl w:val="0"/>
          <w:numId w:val="168"/>
        </w:numPr>
      </w:pPr>
      <w:r>
        <w:t>разглашение сведений, составляющих охраняемую федеральным законом тайну</w:t>
      </w:r>
    </w:p>
    <w:p w:rsidR="002B5915" w:rsidRPr="0007276F" w:rsidRDefault="002B5915" w:rsidP="00B31268">
      <w:pPr>
        <w:spacing w:after="0" w:line="240" w:lineRule="auto"/>
        <w:ind w:firstLine="720"/>
        <w:rPr>
          <w:rFonts w:ascii="Times New Roman" w:hAnsi="Times New Roman"/>
          <w:sz w:val="24"/>
          <w:szCs w:val="24"/>
          <w:u w:val="single"/>
        </w:rPr>
      </w:pPr>
      <w:bookmarkStart w:id="1130" w:name="sub_1102"/>
    </w:p>
    <w:bookmarkEnd w:id="1130"/>
    <w:p w:rsidR="002B5915" w:rsidRPr="0007276F" w:rsidRDefault="00362060" w:rsidP="00CB5ECD">
      <w:pPr>
        <w:spacing w:after="0" w:line="240" w:lineRule="auto"/>
        <w:rPr>
          <w:rFonts w:ascii="Times New Roman" w:hAnsi="Times New Roman"/>
          <w:b/>
          <w:sz w:val="24"/>
          <w:szCs w:val="24"/>
        </w:rPr>
      </w:pPr>
      <w:ins w:id="1131" w:author="skorobogatova" w:date="2015-06-30T14:41:00Z">
        <w:r>
          <w:rPr>
            <w:rFonts w:ascii="Times New Roman" w:hAnsi="Times New Roman"/>
            <w:b/>
            <w:sz w:val="24"/>
            <w:szCs w:val="24"/>
          </w:rPr>
          <w:t xml:space="preserve">Какой </w:t>
        </w:r>
      </w:ins>
      <w:r>
        <w:rPr>
          <w:rFonts w:ascii="Times New Roman" w:hAnsi="Times New Roman"/>
          <w:b/>
          <w:sz w:val="24"/>
          <w:szCs w:val="24"/>
        </w:rPr>
        <w:t xml:space="preserve">срок давности </w:t>
      </w:r>
      <w:ins w:id="1132" w:author="skorobogatova" w:date="2015-06-30T14:42:00Z">
        <w:r>
          <w:rPr>
            <w:rFonts w:ascii="Times New Roman" w:hAnsi="Times New Roman"/>
            <w:b/>
            <w:sz w:val="24"/>
            <w:szCs w:val="24"/>
          </w:rPr>
          <w:t>предусмотрен</w:t>
        </w:r>
      </w:ins>
      <w:ins w:id="1133" w:author="skorobogatova" w:date="2015-06-30T14:41:00Z">
        <w:r>
          <w:rPr>
            <w:rFonts w:ascii="Times New Roman" w:hAnsi="Times New Roman"/>
            <w:b/>
            <w:sz w:val="24"/>
            <w:szCs w:val="24"/>
          </w:rPr>
          <w:t xml:space="preserve"> для </w:t>
        </w:r>
      </w:ins>
      <w:r>
        <w:rPr>
          <w:rFonts w:ascii="Times New Roman" w:hAnsi="Times New Roman"/>
          <w:b/>
          <w:sz w:val="24"/>
          <w:szCs w:val="24"/>
        </w:rPr>
        <w:t>привлечения к административной ответственности за нарушение законодательства Российской Федерации о противодействии коррупции?</w:t>
      </w:r>
    </w:p>
    <w:p w:rsidR="00FB75D1" w:rsidRPr="0007276F" w:rsidRDefault="00362060" w:rsidP="00FB75D1">
      <w:pPr>
        <w:pStyle w:val="a3"/>
        <w:numPr>
          <w:ilvl w:val="0"/>
          <w:numId w:val="172"/>
        </w:numPr>
      </w:pPr>
      <w:moveToRangeStart w:id="1134" w:author="skorobogatova" w:date="2015-06-30T14:42:00Z" w:name="move423438676"/>
      <w:moveTo w:id="1135" w:author="skorobogatova" w:date="2015-06-30T14:42:00Z">
        <w:r>
          <w:t>по истечении одного года со дня совершения административного правонарушения</w:t>
        </w:r>
      </w:moveTo>
    </w:p>
    <w:p w:rsidR="00FB75D1" w:rsidRPr="0007276F" w:rsidRDefault="00362060" w:rsidP="00FB75D1">
      <w:pPr>
        <w:pStyle w:val="a3"/>
        <w:numPr>
          <w:ilvl w:val="0"/>
          <w:numId w:val="172"/>
        </w:numPr>
      </w:pPr>
      <w:moveToRangeStart w:id="1136" w:author="skorobogatova" w:date="2015-06-30T14:42:00Z" w:name="move423438680"/>
      <w:moveToRangeEnd w:id="1134"/>
      <w:moveTo w:id="1137" w:author="skorobogatova" w:date="2015-06-30T14:42:00Z">
        <w:r>
          <w:t>по истечении двух лет со дня совершения административного правонарушения</w:t>
        </w:r>
      </w:moveTo>
    </w:p>
    <w:moveToRangeEnd w:id="1136"/>
    <w:p w:rsidR="002B5915" w:rsidRPr="009B0A13" w:rsidRDefault="00362060" w:rsidP="000B304C">
      <w:pPr>
        <w:pStyle w:val="a3"/>
        <w:numPr>
          <w:ilvl w:val="0"/>
          <w:numId w:val="172"/>
        </w:numPr>
        <w:rPr>
          <w:rPrChange w:id="1138" w:author="skorobogatova" w:date="2015-06-30T15:55:00Z">
            <w:rPr>
              <w:b/>
            </w:rPr>
          </w:rPrChange>
        </w:rPr>
      </w:pPr>
      <w:r w:rsidRPr="00362060">
        <w:rPr>
          <w:rPrChange w:id="1139" w:author="skorobogatova" w:date="2015-06-30T15:55:00Z">
            <w:rPr>
              <w:b/>
            </w:rPr>
          </w:rPrChange>
        </w:rPr>
        <w:t xml:space="preserve">по истечении шести лет со дня совершения административного правонарушения </w:t>
      </w:r>
    </w:p>
    <w:p w:rsidR="002B5915" w:rsidRPr="0007276F" w:rsidDel="009B0A13" w:rsidRDefault="00362060" w:rsidP="000B304C">
      <w:pPr>
        <w:pStyle w:val="a3"/>
        <w:numPr>
          <w:ilvl w:val="0"/>
          <w:numId w:val="172"/>
        </w:numPr>
        <w:rPr>
          <w:del w:id="1140" w:author="skorobogatova" w:date="2015-06-30T15:55:00Z"/>
        </w:rPr>
      </w:pPr>
      <w:moveFromRangeStart w:id="1141" w:author="skorobogatova" w:date="2015-06-30T14:42:00Z" w:name="move423438680"/>
      <w:moveFrom w:id="1142" w:author="skorobogatova" w:date="2015-06-30T14:42:00Z">
        <w:del w:id="1143" w:author="skorobogatova" w:date="2015-06-30T15:55:00Z">
          <w:r>
            <w:delText>по истечении двух лет со дня совершения административного правонарушения</w:delText>
          </w:r>
        </w:del>
      </w:moveFrom>
    </w:p>
    <w:p w:rsidR="002B5915" w:rsidRPr="0007276F" w:rsidDel="009B0A13" w:rsidRDefault="00362060" w:rsidP="000B304C">
      <w:pPr>
        <w:pStyle w:val="a3"/>
        <w:numPr>
          <w:ilvl w:val="0"/>
          <w:numId w:val="172"/>
        </w:numPr>
        <w:rPr>
          <w:del w:id="1144" w:author="skorobogatova" w:date="2015-06-30T15:55:00Z"/>
        </w:rPr>
      </w:pPr>
      <w:moveFromRangeStart w:id="1145" w:author="skorobogatova" w:date="2015-06-30T14:42:00Z" w:name="move423438676"/>
      <w:moveFromRangeEnd w:id="1141"/>
      <w:moveFrom w:id="1146" w:author="skorobogatova" w:date="2015-06-30T14:42:00Z">
        <w:del w:id="1147" w:author="skorobogatova" w:date="2015-06-30T15:55:00Z">
          <w:r>
            <w:delText>по истечении одного года со дня совершения административного правонарушения</w:delText>
          </w:r>
        </w:del>
      </w:moveFrom>
    </w:p>
    <w:moveFromRangeEnd w:id="1145"/>
    <w:p w:rsidR="002B5915" w:rsidRPr="0007276F" w:rsidRDefault="00362060" w:rsidP="000B304C">
      <w:pPr>
        <w:pStyle w:val="a3"/>
        <w:numPr>
          <w:ilvl w:val="0"/>
          <w:numId w:val="172"/>
        </w:numPr>
      </w:pPr>
      <w:r>
        <w:t>не ограничен</w:t>
      </w:r>
    </w:p>
    <w:p w:rsidR="00CB5ECD" w:rsidRPr="0007276F" w:rsidRDefault="00CB5ECD" w:rsidP="00CB5ECD">
      <w:pPr>
        <w:spacing w:after="0" w:line="240" w:lineRule="auto"/>
        <w:rPr>
          <w:rFonts w:ascii="Times New Roman" w:hAnsi="Times New Roman"/>
          <w:sz w:val="24"/>
          <w:szCs w:val="24"/>
        </w:rPr>
      </w:pPr>
    </w:p>
    <w:p w:rsidR="00357EBC"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Какие основные принципы противодействия коррупции?</w:t>
      </w:r>
    </w:p>
    <w:p w:rsidR="00357EBC" w:rsidRPr="009B0A13" w:rsidRDefault="00362060" w:rsidP="000B304C">
      <w:pPr>
        <w:pStyle w:val="a3"/>
        <w:numPr>
          <w:ilvl w:val="0"/>
          <w:numId w:val="173"/>
        </w:numPr>
        <w:rPr>
          <w:rPrChange w:id="1148" w:author="skorobogatova" w:date="2015-06-30T15:55:00Z">
            <w:rPr>
              <w:b/>
            </w:rPr>
          </w:rPrChange>
        </w:rPr>
      </w:pPr>
      <w:r w:rsidRPr="00362060">
        <w:rPr>
          <w:rPrChange w:id="1149" w:author="skorobogatova" w:date="2015-06-30T15:55:00Z">
            <w:rPr>
              <w:b/>
            </w:rPr>
          </w:rPrChange>
        </w:rPr>
        <w:t>законность</w:t>
      </w:r>
    </w:p>
    <w:p w:rsidR="00357EBC" w:rsidRPr="009B0A13" w:rsidRDefault="00362060" w:rsidP="000B304C">
      <w:pPr>
        <w:pStyle w:val="a3"/>
        <w:numPr>
          <w:ilvl w:val="0"/>
          <w:numId w:val="173"/>
        </w:numPr>
        <w:rPr>
          <w:rPrChange w:id="1150" w:author="skorobogatova" w:date="2015-06-30T15:55:00Z">
            <w:rPr>
              <w:b/>
            </w:rPr>
          </w:rPrChange>
        </w:rPr>
      </w:pPr>
      <w:r w:rsidRPr="00362060">
        <w:rPr>
          <w:rPrChange w:id="1151" w:author="skorobogatova" w:date="2015-06-30T15:55:00Z">
            <w:rPr>
              <w:b/>
            </w:rPr>
          </w:rPrChange>
        </w:rPr>
        <w:t>публичность и открытость деятельности государственных органов и органов местного самоуправления</w:t>
      </w:r>
    </w:p>
    <w:p w:rsidR="00357EBC" w:rsidRPr="009B0A13" w:rsidRDefault="00362060" w:rsidP="000B304C">
      <w:pPr>
        <w:pStyle w:val="a3"/>
        <w:numPr>
          <w:ilvl w:val="0"/>
          <w:numId w:val="173"/>
        </w:numPr>
      </w:pPr>
      <w:r>
        <w:t>отсутствие ответственности за совершение коррупционных правонарушений</w:t>
      </w:r>
    </w:p>
    <w:p w:rsidR="00357EBC" w:rsidRPr="009B0A13" w:rsidRDefault="00362060" w:rsidP="000B304C">
      <w:pPr>
        <w:pStyle w:val="a3"/>
        <w:numPr>
          <w:ilvl w:val="0"/>
          <w:numId w:val="173"/>
        </w:numPr>
        <w:rPr>
          <w:rPrChange w:id="1152" w:author="skorobogatova" w:date="2015-06-30T15:55:00Z">
            <w:rPr>
              <w:b/>
            </w:rPr>
          </w:rPrChange>
        </w:rPr>
      </w:pPr>
      <w:r w:rsidRPr="00362060">
        <w:rPr>
          <w:rPrChange w:id="1153" w:author="skorobogatova" w:date="2015-06-30T15:55:00Z">
            <w:rPr>
              <w:b/>
            </w:rPr>
          </w:rPrChange>
        </w:rPr>
        <w:t>сотрудничество государства с институтами гражданского общества, международными организациями и физическими лицами</w:t>
      </w:r>
    </w:p>
    <w:p w:rsidR="00CB5ECD" w:rsidRPr="0007276F" w:rsidRDefault="00CB5ECD" w:rsidP="00B31268">
      <w:pPr>
        <w:spacing w:after="0" w:line="240" w:lineRule="auto"/>
        <w:rPr>
          <w:rFonts w:ascii="Times New Roman" w:hAnsi="Times New Roman"/>
          <w:sz w:val="24"/>
          <w:szCs w:val="24"/>
        </w:rPr>
      </w:pPr>
    </w:p>
    <w:p w:rsidR="00357EBC" w:rsidRPr="0007276F" w:rsidDel="00FB75D1" w:rsidRDefault="00362060" w:rsidP="00B31268">
      <w:pPr>
        <w:spacing w:after="0" w:line="240" w:lineRule="auto"/>
        <w:rPr>
          <w:del w:id="1154" w:author="skorobogatova" w:date="2015-06-30T14:42:00Z"/>
          <w:rFonts w:ascii="Times New Roman" w:hAnsi="Times New Roman"/>
          <w:b/>
          <w:bCs/>
          <w:sz w:val="24"/>
          <w:szCs w:val="24"/>
        </w:rPr>
      </w:pPr>
      <w:del w:id="1155" w:author="skorobogatova" w:date="2015-06-30T14:42:00Z">
        <w:r>
          <w:rPr>
            <w:rFonts w:ascii="Times New Roman" w:hAnsi="Times New Roman"/>
            <w:b/>
            <w:sz w:val="24"/>
            <w:szCs w:val="24"/>
          </w:rPr>
          <w:delText>Какая дата подписания у</w:delText>
        </w:r>
        <w:r>
          <w:rPr>
            <w:rFonts w:ascii="Times New Roman" w:hAnsi="Times New Roman"/>
            <w:b/>
            <w:bCs/>
            <w:sz w:val="24"/>
            <w:szCs w:val="24"/>
          </w:rPr>
          <w:delText>каза Президента РФ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delText>
        </w:r>
      </w:del>
    </w:p>
    <w:p w:rsidR="00357EBC" w:rsidRPr="0007276F" w:rsidDel="00FB75D1" w:rsidRDefault="00362060" w:rsidP="000B304C">
      <w:pPr>
        <w:pStyle w:val="a3"/>
        <w:numPr>
          <w:ilvl w:val="0"/>
          <w:numId w:val="176"/>
        </w:numPr>
        <w:rPr>
          <w:del w:id="1156" w:author="skorobogatova" w:date="2015-06-30T14:42:00Z"/>
        </w:rPr>
      </w:pPr>
      <w:del w:id="1157" w:author="skorobogatova" w:date="2015-06-30T14:42:00Z">
        <w:r>
          <w:delText>18.05.2010</w:delText>
        </w:r>
      </w:del>
    </w:p>
    <w:p w:rsidR="00357EBC" w:rsidRPr="0007276F" w:rsidDel="00FB75D1" w:rsidRDefault="00362060" w:rsidP="000B304C">
      <w:pPr>
        <w:pStyle w:val="a3"/>
        <w:numPr>
          <w:ilvl w:val="0"/>
          <w:numId w:val="176"/>
        </w:numPr>
        <w:rPr>
          <w:del w:id="1158" w:author="skorobogatova" w:date="2015-06-30T14:42:00Z"/>
        </w:rPr>
      </w:pPr>
      <w:del w:id="1159" w:author="skorobogatova" w:date="2015-06-30T14:42:00Z">
        <w:r>
          <w:delText>20.09.2009</w:delText>
        </w:r>
      </w:del>
    </w:p>
    <w:p w:rsidR="00357EBC" w:rsidRPr="0007276F" w:rsidDel="00FB75D1" w:rsidRDefault="00362060" w:rsidP="000B304C">
      <w:pPr>
        <w:pStyle w:val="a3"/>
        <w:numPr>
          <w:ilvl w:val="0"/>
          <w:numId w:val="176"/>
        </w:numPr>
        <w:rPr>
          <w:del w:id="1160" w:author="skorobogatova" w:date="2015-06-30T14:42:00Z"/>
        </w:rPr>
      </w:pPr>
      <w:del w:id="1161" w:author="skorobogatova" w:date="2015-06-30T14:42:00Z">
        <w:r>
          <w:delText>16.05.2009</w:delText>
        </w:r>
      </w:del>
    </w:p>
    <w:p w:rsidR="00357EBC" w:rsidRPr="0007276F" w:rsidDel="00FB75D1" w:rsidRDefault="00362060" w:rsidP="000B304C">
      <w:pPr>
        <w:pStyle w:val="a3"/>
        <w:numPr>
          <w:ilvl w:val="0"/>
          <w:numId w:val="176"/>
        </w:numPr>
        <w:rPr>
          <w:del w:id="1162" w:author="skorobogatova" w:date="2015-06-30T14:42:00Z"/>
          <w:b/>
        </w:rPr>
      </w:pPr>
      <w:del w:id="1163" w:author="skorobogatova" w:date="2015-06-30T14:42:00Z">
        <w:r>
          <w:rPr>
            <w:b/>
          </w:rPr>
          <w:delText>18.05.2009</w:delText>
        </w:r>
      </w:del>
    </w:p>
    <w:p w:rsidR="00357EBC" w:rsidRPr="0007276F" w:rsidDel="00FB75D1" w:rsidRDefault="00357EBC" w:rsidP="00B31268">
      <w:pPr>
        <w:spacing w:after="0" w:line="240" w:lineRule="auto"/>
        <w:rPr>
          <w:del w:id="1164" w:author="skorobogatova" w:date="2015-06-30T14:42:00Z"/>
          <w:rFonts w:ascii="Times New Roman" w:hAnsi="Times New Roman"/>
          <w:sz w:val="24"/>
          <w:szCs w:val="24"/>
        </w:rPr>
      </w:pPr>
    </w:p>
    <w:p w:rsidR="00420569" w:rsidRPr="0007276F" w:rsidRDefault="00362060" w:rsidP="000B304C">
      <w:pPr>
        <w:spacing w:after="0" w:line="240" w:lineRule="auto"/>
        <w:rPr>
          <w:rFonts w:ascii="Times New Roman" w:hAnsi="Times New Roman"/>
          <w:b/>
          <w:sz w:val="24"/>
          <w:szCs w:val="24"/>
        </w:rPr>
      </w:pPr>
      <w:r>
        <w:rPr>
          <w:rFonts w:ascii="Times New Roman" w:hAnsi="Times New Roman"/>
          <w:b/>
          <w:sz w:val="24"/>
          <w:szCs w:val="24"/>
        </w:rPr>
        <w:t>Что обязан сделать государственный служащий, владеющий ценными бумагами, акциями (долями участия, паями в уставных (складочных) капиталах организаций)</w:t>
      </w:r>
      <w:ins w:id="1165" w:author="skorobogatova" w:date="2015-06-30T14:43:00Z">
        <w:r>
          <w:rPr>
            <w:rFonts w:ascii="Times New Roman" w:hAnsi="Times New Roman"/>
            <w:b/>
            <w:sz w:val="24"/>
            <w:szCs w:val="24"/>
          </w:rPr>
          <w:t>, в случае возникновения конфликта интересов</w:t>
        </w:r>
      </w:ins>
      <w:r>
        <w:rPr>
          <w:rFonts w:ascii="Times New Roman" w:hAnsi="Times New Roman"/>
          <w:b/>
          <w:sz w:val="24"/>
          <w:szCs w:val="24"/>
        </w:rPr>
        <w:t>?</w:t>
      </w:r>
    </w:p>
    <w:p w:rsidR="000B304C" w:rsidRPr="009B0A13" w:rsidRDefault="00362060" w:rsidP="000B304C">
      <w:pPr>
        <w:pStyle w:val="a3"/>
        <w:numPr>
          <w:ilvl w:val="0"/>
          <w:numId w:val="181"/>
        </w:numPr>
      </w:pPr>
      <w:r w:rsidRPr="00362060">
        <w:rPr>
          <w:rPrChange w:id="1166" w:author="skorobogatova" w:date="2015-06-30T15:55:00Z">
            <w:rPr>
              <w:b/>
            </w:rPr>
          </w:rPrChange>
        </w:rPr>
        <w:t xml:space="preserve">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420569" w:rsidRPr="0007276F" w:rsidRDefault="00362060" w:rsidP="000B304C">
      <w:pPr>
        <w:pStyle w:val="a3"/>
        <w:numPr>
          <w:ilvl w:val="0"/>
          <w:numId w:val="181"/>
        </w:numPr>
      </w:pPr>
      <w:r>
        <w:t>написать заявление об увольнении с гражданской службы</w:t>
      </w:r>
    </w:p>
    <w:p w:rsidR="00420569" w:rsidRPr="0007276F" w:rsidRDefault="00362060" w:rsidP="000B304C">
      <w:pPr>
        <w:pStyle w:val="a3"/>
        <w:numPr>
          <w:ilvl w:val="0"/>
          <w:numId w:val="181"/>
        </w:numPr>
      </w:pPr>
      <w:r>
        <w:t>продать принадлежащие ему ценные бумаги, акции (доли участия, паи в уставных (складочных) капиталах организаций)</w:t>
      </w:r>
    </w:p>
    <w:p w:rsidR="00420569" w:rsidRPr="0007276F" w:rsidRDefault="00362060" w:rsidP="000B304C">
      <w:pPr>
        <w:pStyle w:val="a3"/>
        <w:numPr>
          <w:ilvl w:val="0"/>
          <w:numId w:val="181"/>
        </w:numPr>
      </w:pPr>
      <w:r>
        <w:t>передать принадлежащие ему ценные бумаги, акции (доли участия, паи в уставных (складочных) капиталах организаций) родственникам или другим лицам</w:t>
      </w:r>
    </w:p>
    <w:p w:rsidR="000B304C" w:rsidRPr="0007276F" w:rsidRDefault="000B304C" w:rsidP="00B31268">
      <w:pPr>
        <w:spacing w:after="0" w:line="240" w:lineRule="auto"/>
        <w:rPr>
          <w:rFonts w:ascii="Times New Roman" w:hAnsi="Times New Roman"/>
          <w:sz w:val="24"/>
          <w:szCs w:val="24"/>
          <w:u w:val="single"/>
        </w:rPr>
      </w:pPr>
      <w:bookmarkStart w:id="1167" w:name="sub_602"/>
    </w:p>
    <w:bookmarkEnd w:id="1167"/>
    <w:p w:rsidR="00B31268"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В случае если представитель нанимателя располагает информацией о получении родственниками гражданского служащего подарков от физических лиц и (или) организаций, он вправе</w:t>
      </w:r>
      <w:ins w:id="1168" w:author="skorobogatova" w:date="2015-06-30T14:43:00Z">
        <w:r>
          <w:rPr>
            <w:rFonts w:ascii="Times New Roman" w:hAnsi="Times New Roman"/>
            <w:b/>
            <w:sz w:val="24"/>
            <w:szCs w:val="24"/>
          </w:rPr>
          <w:t>:</w:t>
        </w:r>
      </w:ins>
    </w:p>
    <w:p w:rsidR="00B31268" w:rsidRPr="009B0A13" w:rsidRDefault="00362060" w:rsidP="000B304C">
      <w:pPr>
        <w:pStyle w:val="a3"/>
        <w:numPr>
          <w:ilvl w:val="0"/>
          <w:numId w:val="184"/>
        </w:numPr>
        <w:rPr>
          <w:rPrChange w:id="1169" w:author="skorobogatova" w:date="2015-06-30T15:55:00Z">
            <w:rPr>
              <w:b/>
            </w:rPr>
          </w:rPrChange>
        </w:rPr>
      </w:pPr>
      <w:r w:rsidRPr="00362060">
        <w:rPr>
          <w:rPrChange w:id="1170" w:author="skorobogatova" w:date="2015-06-30T15:55:00Z">
            <w:rPr>
              <w:b/>
            </w:rPr>
          </w:rPrChange>
        </w:rPr>
        <w:t>указать гражданскому служащему, что факт получения подарков влечет конфликт интересов</w:t>
      </w:r>
    </w:p>
    <w:p w:rsidR="00B31268" w:rsidRPr="009B0A13" w:rsidRDefault="00362060" w:rsidP="000B304C">
      <w:pPr>
        <w:pStyle w:val="a3"/>
        <w:numPr>
          <w:ilvl w:val="0"/>
          <w:numId w:val="184"/>
        </w:numPr>
        <w:rPr>
          <w:rPrChange w:id="1171" w:author="skorobogatova" w:date="2015-06-30T15:55:00Z">
            <w:rPr>
              <w:b/>
            </w:rPr>
          </w:rPrChange>
        </w:rPr>
      </w:pPr>
      <w:r w:rsidRPr="00362060">
        <w:rPr>
          <w:rPrChange w:id="1172" w:author="skorobogatova" w:date="2015-06-30T15:55:00Z">
            <w:rPr>
              <w:b/>
            </w:rPr>
          </w:rPrChange>
        </w:rPr>
        <w:t>предложить вернуть соответствующий подарок или компенсировать его стоимость</w:t>
      </w:r>
    </w:p>
    <w:p w:rsidR="00B31268" w:rsidRPr="009B0A13" w:rsidRDefault="00362060" w:rsidP="000B304C">
      <w:pPr>
        <w:pStyle w:val="a3"/>
        <w:numPr>
          <w:ilvl w:val="0"/>
          <w:numId w:val="184"/>
        </w:numPr>
        <w:rPr>
          <w:rPrChange w:id="1173" w:author="skorobogatova" w:date="2015-06-30T15:55:00Z">
            <w:rPr>
              <w:b/>
            </w:rPr>
          </w:rPrChange>
        </w:rPr>
      </w:pPr>
      <w:r w:rsidRPr="00362060">
        <w:rPr>
          <w:rPrChange w:id="1174" w:author="skorobogatova" w:date="2015-06-30T15:55:00Z">
            <w:rPr>
              <w:b/>
            </w:rPr>
          </w:rPrChange>
        </w:rPr>
        <w:lastRenderedPageBreak/>
        <w:t>до принятия гражданским служащим мер по урегулированию конфликта интересов отстранить его от исполнения должностных обязанностей в отношении физических лиц и организаций, от которых был получен подарок</w:t>
      </w:r>
    </w:p>
    <w:p w:rsidR="00B31268" w:rsidRPr="0007276F" w:rsidRDefault="00362060" w:rsidP="000B304C">
      <w:pPr>
        <w:pStyle w:val="a3"/>
        <w:numPr>
          <w:ilvl w:val="0"/>
          <w:numId w:val="184"/>
        </w:numPr>
      </w:pPr>
      <w:r>
        <w:t>уволить гражданского служащего</w:t>
      </w:r>
    </w:p>
    <w:sectPr w:rsidR="00B31268" w:rsidRPr="0007276F" w:rsidSect="00744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A62"/>
    <w:multiLevelType w:val="hybridMultilevel"/>
    <w:tmpl w:val="8BBE5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735EE"/>
    <w:multiLevelType w:val="hybridMultilevel"/>
    <w:tmpl w:val="75B64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A6921"/>
    <w:multiLevelType w:val="hybridMultilevel"/>
    <w:tmpl w:val="C638E876"/>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24476"/>
    <w:multiLevelType w:val="hybridMultilevel"/>
    <w:tmpl w:val="62F4B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32A72"/>
    <w:multiLevelType w:val="hybridMultilevel"/>
    <w:tmpl w:val="0032B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593A24"/>
    <w:multiLevelType w:val="hybridMultilevel"/>
    <w:tmpl w:val="64209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674C0C"/>
    <w:multiLevelType w:val="hybridMultilevel"/>
    <w:tmpl w:val="7CE28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E2358E"/>
    <w:multiLevelType w:val="hybridMultilevel"/>
    <w:tmpl w:val="9634E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EA7BB4"/>
    <w:multiLevelType w:val="hybridMultilevel"/>
    <w:tmpl w:val="0C5C8A84"/>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0844B9"/>
    <w:multiLevelType w:val="hybridMultilevel"/>
    <w:tmpl w:val="65EC7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D04DD1"/>
    <w:multiLevelType w:val="hybridMultilevel"/>
    <w:tmpl w:val="4468CEB6"/>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6C3739"/>
    <w:multiLevelType w:val="hybridMultilevel"/>
    <w:tmpl w:val="99C22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173D21"/>
    <w:multiLevelType w:val="hybridMultilevel"/>
    <w:tmpl w:val="961AE5F2"/>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D417DE"/>
    <w:multiLevelType w:val="hybridMultilevel"/>
    <w:tmpl w:val="C73A7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EE7783"/>
    <w:multiLevelType w:val="hybridMultilevel"/>
    <w:tmpl w:val="77046B08"/>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FE6510"/>
    <w:multiLevelType w:val="hybridMultilevel"/>
    <w:tmpl w:val="D1A0A4C8"/>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6">
    <w:nsid w:val="0B4745AB"/>
    <w:multiLevelType w:val="hybridMultilevel"/>
    <w:tmpl w:val="C75CC810"/>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770D90"/>
    <w:multiLevelType w:val="hybridMultilevel"/>
    <w:tmpl w:val="210C1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371815"/>
    <w:multiLevelType w:val="hybridMultilevel"/>
    <w:tmpl w:val="1FB47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AB596C"/>
    <w:multiLevelType w:val="hybridMultilevel"/>
    <w:tmpl w:val="ACAA6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774DB1"/>
    <w:multiLevelType w:val="hybridMultilevel"/>
    <w:tmpl w:val="99E6A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E0185A"/>
    <w:multiLevelType w:val="hybridMultilevel"/>
    <w:tmpl w:val="CD2ED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F130EC"/>
    <w:multiLevelType w:val="hybridMultilevel"/>
    <w:tmpl w:val="0B309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226FA1"/>
    <w:multiLevelType w:val="hybridMultilevel"/>
    <w:tmpl w:val="7A801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325921"/>
    <w:multiLevelType w:val="hybridMultilevel"/>
    <w:tmpl w:val="362C9E18"/>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14B1F24"/>
    <w:multiLevelType w:val="hybridMultilevel"/>
    <w:tmpl w:val="267CDB72"/>
    <w:lvl w:ilvl="0" w:tplc="29841F9E">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866487"/>
    <w:multiLevelType w:val="hybridMultilevel"/>
    <w:tmpl w:val="A9DCF0EA"/>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27">
    <w:nsid w:val="12451150"/>
    <w:multiLevelType w:val="hybridMultilevel"/>
    <w:tmpl w:val="BFF6C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420A8C"/>
    <w:multiLevelType w:val="hybridMultilevel"/>
    <w:tmpl w:val="998AB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5C74AE"/>
    <w:multiLevelType w:val="hybridMultilevel"/>
    <w:tmpl w:val="EC7AB4BE"/>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E739C3"/>
    <w:multiLevelType w:val="hybridMultilevel"/>
    <w:tmpl w:val="FC04D1C8"/>
    <w:lvl w:ilvl="0" w:tplc="747E7F5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4C32487"/>
    <w:multiLevelType w:val="hybridMultilevel"/>
    <w:tmpl w:val="2E8AC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4DE3F20"/>
    <w:multiLevelType w:val="hybridMultilevel"/>
    <w:tmpl w:val="CC767CDC"/>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2E38FE"/>
    <w:multiLevelType w:val="hybridMultilevel"/>
    <w:tmpl w:val="7444F7F6"/>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3003C2"/>
    <w:multiLevelType w:val="hybridMultilevel"/>
    <w:tmpl w:val="A92A1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55F0599"/>
    <w:multiLevelType w:val="hybridMultilevel"/>
    <w:tmpl w:val="C804B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5C55044"/>
    <w:multiLevelType w:val="hybridMultilevel"/>
    <w:tmpl w:val="E8B03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7AB2DF9"/>
    <w:multiLevelType w:val="hybridMultilevel"/>
    <w:tmpl w:val="AA4E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7AE2FAD"/>
    <w:multiLevelType w:val="hybridMultilevel"/>
    <w:tmpl w:val="94E47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80E7387"/>
    <w:multiLevelType w:val="hybridMultilevel"/>
    <w:tmpl w:val="ACE2F5D0"/>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8CD2F39"/>
    <w:multiLevelType w:val="hybridMultilevel"/>
    <w:tmpl w:val="8FF65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DE1790"/>
    <w:multiLevelType w:val="hybridMultilevel"/>
    <w:tmpl w:val="4FD86004"/>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A3776AF"/>
    <w:multiLevelType w:val="hybridMultilevel"/>
    <w:tmpl w:val="DCDC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C134805"/>
    <w:multiLevelType w:val="hybridMultilevel"/>
    <w:tmpl w:val="44C46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CD84224"/>
    <w:multiLevelType w:val="hybridMultilevel"/>
    <w:tmpl w:val="41A85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CF3449A"/>
    <w:multiLevelType w:val="hybridMultilevel"/>
    <w:tmpl w:val="F7BC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D05730C"/>
    <w:multiLevelType w:val="hybridMultilevel"/>
    <w:tmpl w:val="BEA6819E"/>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DAA2C70"/>
    <w:multiLevelType w:val="hybridMultilevel"/>
    <w:tmpl w:val="482C5718"/>
    <w:lvl w:ilvl="0" w:tplc="BA3635AE">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E346DDF"/>
    <w:multiLevelType w:val="hybridMultilevel"/>
    <w:tmpl w:val="B34CF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E444BD0"/>
    <w:multiLevelType w:val="hybridMultilevel"/>
    <w:tmpl w:val="466AA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E777D23"/>
    <w:multiLevelType w:val="hybridMultilevel"/>
    <w:tmpl w:val="EF2E61B6"/>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AD774D"/>
    <w:multiLevelType w:val="hybridMultilevel"/>
    <w:tmpl w:val="53E62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FE831D8"/>
    <w:multiLevelType w:val="hybridMultilevel"/>
    <w:tmpl w:val="D5EA2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03E2E29"/>
    <w:multiLevelType w:val="hybridMultilevel"/>
    <w:tmpl w:val="10A03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1172071"/>
    <w:multiLevelType w:val="hybridMultilevel"/>
    <w:tmpl w:val="C8A01840"/>
    <w:lvl w:ilvl="0" w:tplc="D2C08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1AB5CCC"/>
    <w:multiLevelType w:val="hybridMultilevel"/>
    <w:tmpl w:val="7D2E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1DE74BB"/>
    <w:multiLevelType w:val="hybridMultilevel"/>
    <w:tmpl w:val="E8047B34"/>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25F48E1"/>
    <w:multiLevelType w:val="hybridMultilevel"/>
    <w:tmpl w:val="32AEC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3244E09"/>
    <w:multiLevelType w:val="hybridMultilevel"/>
    <w:tmpl w:val="DDC2DCDE"/>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59">
    <w:nsid w:val="236F2527"/>
    <w:multiLevelType w:val="hybridMultilevel"/>
    <w:tmpl w:val="20DE70AC"/>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4266EC7"/>
    <w:multiLevelType w:val="hybridMultilevel"/>
    <w:tmpl w:val="0A14F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43F2F7B"/>
    <w:multiLevelType w:val="hybridMultilevel"/>
    <w:tmpl w:val="77B6E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52946E4"/>
    <w:multiLevelType w:val="hybridMultilevel"/>
    <w:tmpl w:val="B44E8D7E"/>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63">
    <w:nsid w:val="25531631"/>
    <w:multiLevelType w:val="hybridMultilevel"/>
    <w:tmpl w:val="F59AB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61412B2"/>
    <w:multiLevelType w:val="hybridMultilevel"/>
    <w:tmpl w:val="F474B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6276754"/>
    <w:multiLevelType w:val="hybridMultilevel"/>
    <w:tmpl w:val="BAF61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7AC2192"/>
    <w:multiLevelType w:val="hybridMultilevel"/>
    <w:tmpl w:val="123E16A8"/>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7F51F23"/>
    <w:multiLevelType w:val="hybridMultilevel"/>
    <w:tmpl w:val="4D7CD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8A31F1C"/>
    <w:multiLevelType w:val="hybridMultilevel"/>
    <w:tmpl w:val="68E47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8ED44F6"/>
    <w:multiLevelType w:val="hybridMultilevel"/>
    <w:tmpl w:val="860E3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96B29F6"/>
    <w:multiLevelType w:val="hybridMultilevel"/>
    <w:tmpl w:val="E6DC3AE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71">
    <w:nsid w:val="2AD15263"/>
    <w:multiLevelType w:val="hybridMultilevel"/>
    <w:tmpl w:val="A7EA3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C5C0D05"/>
    <w:multiLevelType w:val="hybridMultilevel"/>
    <w:tmpl w:val="5D46A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D106E53"/>
    <w:multiLevelType w:val="hybridMultilevel"/>
    <w:tmpl w:val="467EB16C"/>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74">
    <w:nsid w:val="2E2447ED"/>
    <w:multiLevelType w:val="hybridMultilevel"/>
    <w:tmpl w:val="548E539E"/>
    <w:lvl w:ilvl="0" w:tplc="563210B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E7B6E8B"/>
    <w:multiLevelType w:val="hybridMultilevel"/>
    <w:tmpl w:val="13A4E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E856EB7"/>
    <w:multiLevelType w:val="hybridMultilevel"/>
    <w:tmpl w:val="6E08A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04174C6"/>
    <w:multiLevelType w:val="hybridMultilevel"/>
    <w:tmpl w:val="4ECAE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0AF61C6"/>
    <w:multiLevelType w:val="hybridMultilevel"/>
    <w:tmpl w:val="61209D14"/>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0B66977"/>
    <w:multiLevelType w:val="hybridMultilevel"/>
    <w:tmpl w:val="A5288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1E017BE"/>
    <w:multiLevelType w:val="hybridMultilevel"/>
    <w:tmpl w:val="31109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204091A"/>
    <w:multiLevelType w:val="hybridMultilevel"/>
    <w:tmpl w:val="A07EA34A"/>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27319CE"/>
    <w:multiLevelType w:val="hybridMultilevel"/>
    <w:tmpl w:val="5F802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4C10DA8"/>
    <w:multiLevelType w:val="hybridMultilevel"/>
    <w:tmpl w:val="44A4DA04"/>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84">
    <w:nsid w:val="351940D3"/>
    <w:multiLevelType w:val="hybridMultilevel"/>
    <w:tmpl w:val="50E28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56119A5"/>
    <w:multiLevelType w:val="hybridMultilevel"/>
    <w:tmpl w:val="116EE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5955294"/>
    <w:multiLevelType w:val="hybridMultilevel"/>
    <w:tmpl w:val="6FA0A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67B4ED4"/>
    <w:multiLevelType w:val="hybridMultilevel"/>
    <w:tmpl w:val="AC446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72120EF"/>
    <w:multiLevelType w:val="hybridMultilevel"/>
    <w:tmpl w:val="5F70E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7317E79"/>
    <w:multiLevelType w:val="hybridMultilevel"/>
    <w:tmpl w:val="717E64EE"/>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7D3550C"/>
    <w:multiLevelType w:val="hybridMultilevel"/>
    <w:tmpl w:val="E58855BC"/>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8196763"/>
    <w:multiLevelType w:val="hybridMultilevel"/>
    <w:tmpl w:val="1870E2E4"/>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85A06E9"/>
    <w:multiLevelType w:val="hybridMultilevel"/>
    <w:tmpl w:val="8C40E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8C22C85"/>
    <w:multiLevelType w:val="hybridMultilevel"/>
    <w:tmpl w:val="3D763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A5635F4"/>
    <w:multiLevelType w:val="hybridMultilevel"/>
    <w:tmpl w:val="08FCE906"/>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95">
    <w:nsid w:val="3B6E3535"/>
    <w:multiLevelType w:val="hybridMultilevel"/>
    <w:tmpl w:val="E02E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C3A4EE2"/>
    <w:multiLevelType w:val="hybridMultilevel"/>
    <w:tmpl w:val="7C9AB3E4"/>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C635757"/>
    <w:multiLevelType w:val="hybridMultilevel"/>
    <w:tmpl w:val="B6F41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01B1C97"/>
    <w:multiLevelType w:val="hybridMultilevel"/>
    <w:tmpl w:val="02781490"/>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03D2390"/>
    <w:multiLevelType w:val="hybridMultilevel"/>
    <w:tmpl w:val="F1D04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0E845AD"/>
    <w:multiLevelType w:val="hybridMultilevel"/>
    <w:tmpl w:val="988C9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159258D"/>
    <w:multiLevelType w:val="hybridMultilevel"/>
    <w:tmpl w:val="919A5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1C31373"/>
    <w:multiLevelType w:val="hybridMultilevel"/>
    <w:tmpl w:val="A5B8096C"/>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20D2B81"/>
    <w:multiLevelType w:val="hybridMultilevel"/>
    <w:tmpl w:val="6CFCA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3C928B4"/>
    <w:multiLevelType w:val="hybridMultilevel"/>
    <w:tmpl w:val="910E3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479093B"/>
    <w:multiLevelType w:val="hybridMultilevel"/>
    <w:tmpl w:val="7FDEFAA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06">
    <w:nsid w:val="448E2FCF"/>
    <w:multiLevelType w:val="hybridMultilevel"/>
    <w:tmpl w:val="B6EE70D8"/>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50C19B4"/>
    <w:multiLevelType w:val="hybridMultilevel"/>
    <w:tmpl w:val="9F1CA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5CF6111"/>
    <w:multiLevelType w:val="hybridMultilevel"/>
    <w:tmpl w:val="0D68D3BE"/>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71116E4"/>
    <w:multiLevelType w:val="hybridMultilevel"/>
    <w:tmpl w:val="A974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7670047"/>
    <w:multiLevelType w:val="hybridMultilevel"/>
    <w:tmpl w:val="816C6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7E71D60"/>
    <w:multiLevelType w:val="hybridMultilevel"/>
    <w:tmpl w:val="40709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9632CB0"/>
    <w:multiLevelType w:val="hybridMultilevel"/>
    <w:tmpl w:val="2A869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9725F39"/>
    <w:multiLevelType w:val="hybridMultilevel"/>
    <w:tmpl w:val="A4365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AF4278B"/>
    <w:multiLevelType w:val="hybridMultilevel"/>
    <w:tmpl w:val="808E4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DF6183C"/>
    <w:multiLevelType w:val="hybridMultilevel"/>
    <w:tmpl w:val="CF06CC24"/>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E223F83"/>
    <w:multiLevelType w:val="hybridMultilevel"/>
    <w:tmpl w:val="76FC076A"/>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E427884"/>
    <w:multiLevelType w:val="hybridMultilevel"/>
    <w:tmpl w:val="5EE2A0B4"/>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EDC266D"/>
    <w:multiLevelType w:val="hybridMultilevel"/>
    <w:tmpl w:val="DC9E2E42"/>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EFE33A8"/>
    <w:multiLevelType w:val="hybridMultilevel"/>
    <w:tmpl w:val="CD5A8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EFF4A3F"/>
    <w:multiLevelType w:val="hybridMultilevel"/>
    <w:tmpl w:val="17C07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F826B34"/>
    <w:multiLevelType w:val="hybridMultilevel"/>
    <w:tmpl w:val="F05C8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F901397"/>
    <w:multiLevelType w:val="hybridMultilevel"/>
    <w:tmpl w:val="9B9E6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FA063AF"/>
    <w:multiLevelType w:val="hybridMultilevel"/>
    <w:tmpl w:val="018E1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FBF227A"/>
    <w:multiLevelType w:val="hybridMultilevel"/>
    <w:tmpl w:val="BA5CD40E"/>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FC336B0"/>
    <w:multiLevelType w:val="hybridMultilevel"/>
    <w:tmpl w:val="70B08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04A73BB"/>
    <w:multiLevelType w:val="hybridMultilevel"/>
    <w:tmpl w:val="30A0F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0550AFF"/>
    <w:multiLevelType w:val="hybridMultilevel"/>
    <w:tmpl w:val="22B01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1160AD1"/>
    <w:multiLevelType w:val="hybridMultilevel"/>
    <w:tmpl w:val="6EA64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1514693"/>
    <w:multiLevelType w:val="hybridMultilevel"/>
    <w:tmpl w:val="93187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1A30EF8"/>
    <w:multiLevelType w:val="hybridMultilevel"/>
    <w:tmpl w:val="D68AE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2A70C6C"/>
    <w:multiLevelType w:val="hybridMultilevel"/>
    <w:tmpl w:val="9EF23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2B94A79"/>
    <w:multiLevelType w:val="hybridMultilevel"/>
    <w:tmpl w:val="A7284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3250386"/>
    <w:multiLevelType w:val="hybridMultilevel"/>
    <w:tmpl w:val="97B68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3B03CF6"/>
    <w:multiLevelType w:val="hybridMultilevel"/>
    <w:tmpl w:val="F0B85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425449D"/>
    <w:multiLevelType w:val="hybridMultilevel"/>
    <w:tmpl w:val="DEF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45A5080"/>
    <w:multiLevelType w:val="hybridMultilevel"/>
    <w:tmpl w:val="F4F4F5F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7">
    <w:nsid w:val="570062C0"/>
    <w:multiLevelType w:val="hybridMultilevel"/>
    <w:tmpl w:val="5CF6C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72F6653"/>
    <w:multiLevelType w:val="hybridMultilevel"/>
    <w:tmpl w:val="9DF06956"/>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9">
    <w:nsid w:val="57B51029"/>
    <w:multiLevelType w:val="hybridMultilevel"/>
    <w:tmpl w:val="6882DFC0"/>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7D720D0"/>
    <w:multiLevelType w:val="hybridMultilevel"/>
    <w:tmpl w:val="2A72D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8324898"/>
    <w:multiLevelType w:val="hybridMultilevel"/>
    <w:tmpl w:val="53509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B8845D6"/>
    <w:multiLevelType w:val="hybridMultilevel"/>
    <w:tmpl w:val="D1541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C67339D"/>
    <w:multiLevelType w:val="hybridMultilevel"/>
    <w:tmpl w:val="7E7CC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D501CA9"/>
    <w:multiLevelType w:val="hybridMultilevel"/>
    <w:tmpl w:val="487E5AAC"/>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DC2172C"/>
    <w:multiLevelType w:val="hybridMultilevel"/>
    <w:tmpl w:val="3124A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DC477A1"/>
    <w:multiLevelType w:val="hybridMultilevel"/>
    <w:tmpl w:val="6E4CB124"/>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DCC2747"/>
    <w:multiLevelType w:val="hybridMultilevel"/>
    <w:tmpl w:val="31F4D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203502C"/>
    <w:multiLevelType w:val="hybridMultilevel"/>
    <w:tmpl w:val="FE023EF2"/>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218768B"/>
    <w:multiLevelType w:val="hybridMultilevel"/>
    <w:tmpl w:val="1BEEE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2646720"/>
    <w:multiLevelType w:val="hybridMultilevel"/>
    <w:tmpl w:val="23B8C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3C36EA9"/>
    <w:multiLevelType w:val="hybridMultilevel"/>
    <w:tmpl w:val="51A21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468394D"/>
    <w:multiLevelType w:val="hybridMultilevel"/>
    <w:tmpl w:val="F31C3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4C70370"/>
    <w:multiLevelType w:val="hybridMultilevel"/>
    <w:tmpl w:val="049042D8"/>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51B0BB6"/>
    <w:multiLevelType w:val="hybridMultilevel"/>
    <w:tmpl w:val="F96C6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56B182D"/>
    <w:multiLevelType w:val="hybridMultilevel"/>
    <w:tmpl w:val="7402D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58A336C"/>
    <w:multiLevelType w:val="hybridMultilevel"/>
    <w:tmpl w:val="EA88E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6CF5F8B"/>
    <w:multiLevelType w:val="hybridMultilevel"/>
    <w:tmpl w:val="2D72B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7904DED"/>
    <w:multiLevelType w:val="hybridMultilevel"/>
    <w:tmpl w:val="668C8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8CE6DE7"/>
    <w:multiLevelType w:val="hybridMultilevel"/>
    <w:tmpl w:val="EDD0C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AB14C95"/>
    <w:multiLevelType w:val="hybridMultilevel"/>
    <w:tmpl w:val="68D65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CE85A62"/>
    <w:multiLevelType w:val="hybridMultilevel"/>
    <w:tmpl w:val="2F9031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2">
    <w:nsid w:val="6D104BCA"/>
    <w:multiLevelType w:val="hybridMultilevel"/>
    <w:tmpl w:val="A678B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D1939A3"/>
    <w:multiLevelType w:val="hybridMultilevel"/>
    <w:tmpl w:val="B62A1E78"/>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DD26DFC"/>
    <w:multiLevelType w:val="hybridMultilevel"/>
    <w:tmpl w:val="551ED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E212D93"/>
    <w:multiLevelType w:val="hybridMultilevel"/>
    <w:tmpl w:val="5232D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F7C2792"/>
    <w:multiLevelType w:val="hybridMultilevel"/>
    <w:tmpl w:val="9984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FED327A"/>
    <w:multiLevelType w:val="hybridMultilevel"/>
    <w:tmpl w:val="5FE8B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035006B"/>
    <w:multiLevelType w:val="hybridMultilevel"/>
    <w:tmpl w:val="82F44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0FD5BEF"/>
    <w:multiLevelType w:val="hybridMultilevel"/>
    <w:tmpl w:val="63F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4215AF6"/>
    <w:multiLevelType w:val="hybridMultilevel"/>
    <w:tmpl w:val="9A88B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4914046"/>
    <w:multiLevelType w:val="hybridMultilevel"/>
    <w:tmpl w:val="E040B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60F7FEE"/>
    <w:multiLevelType w:val="hybridMultilevel"/>
    <w:tmpl w:val="4FC81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74B42C7"/>
    <w:multiLevelType w:val="hybridMultilevel"/>
    <w:tmpl w:val="23945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7706474"/>
    <w:multiLevelType w:val="hybridMultilevel"/>
    <w:tmpl w:val="E0A02008"/>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7F1237F"/>
    <w:multiLevelType w:val="hybridMultilevel"/>
    <w:tmpl w:val="FB3CC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88E29E3"/>
    <w:multiLevelType w:val="hybridMultilevel"/>
    <w:tmpl w:val="3E165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92265E7"/>
    <w:multiLevelType w:val="hybridMultilevel"/>
    <w:tmpl w:val="3BA80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94477EC"/>
    <w:multiLevelType w:val="hybridMultilevel"/>
    <w:tmpl w:val="F43055CC"/>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97C4A85"/>
    <w:multiLevelType w:val="hybridMultilevel"/>
    <w:tmpl w:val="4C6AC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A1C4AFD"/>
    <w:multiLevelType w:val="hybridMultilevel"/>
    <w:tmpl w:val="06289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AD64780"/>
    <w:multiLevelType w:val="hybridMultilevel"/>
    <w:tmpl w:val="8C18F292"/>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B134B1B"/>
    <w:multiLevelType w:val="hybridMultilevel"/>
    <w:tmpl w:val="3B4C2CEA"/>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C1E4C71"/>
    <w:multiLevelType w:val="hybridMultilevel"/>
    <w:tmpl w:val="C27EF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E334740"/>
    <w:multiLevelType w:val="hybridMultilevel"/>
    <w:tmpl w:val="389E5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F9012E3"/>
    <w:multiLevelType w:val="hybridMultilevel"/>
    <w:tmpl w:val="AAD43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9"/>
  </w:num>
  <w:num w:numId="2">
    <w:abstractNumId w:val="95"/>
  </w:num>
  <w:num w:numId="3">
    <w:abstractNumId w:val="140"/>
  </w:num>
  <w:num w:numId="4">
    <w:abstractNumId w:val="142"/>
  </w:num>
  <w:num w:numId="5">
    <w:abstractNumId w:val="92"/>
  </w:num>
  <w:num w:numId="6">
    <w:abstractNumId w:val="123"/>
  </w:num>
  <w:num w:numId="7">
    <w:abstractNumId w:val="18"/>
  </w:num>
  <w:num w:numId="8">
    <w:abstractNumId w:val="132"/>
  </w:num>
  <w:num w:numId="9">
    <w:abstractNumId w:val="21"/>
  </w:num>
  <w:num w:numId="10">
    <w:abstractNumId w:val="37"/>
  </w:num>
  <w:num w:numId="11">
    <w:abstractNumId w:val="104"/>
  </w:num>
  <w:num w:numId="12">
    <w:abstractNumId w:val="58"/>
  </w:num>
  <w:num w:numId="13">
    <w:abstractNumId w:val="15"/>
  </w:num>
  <w:num w:numId="14">
    <w:abstractNumId w:val="94"/>
  </w:num>
  <w:num w:numId="15">
    <w:abstractNumId w:val="83"/>
  </w:num>
  <w:num w:numId="16">
    <w:abstractNumId w:val="26"/>
  </w:num>
  <w:num w:numId="17">
    <w:abstractNumId w:val="70"/>
  </w:num>
  <w:num w:numId="18">
    <w:abstractNumId w:val="177"/>
  </w:num>
  <w:num w:numId="19">
    <w:abstractNumId w:val="86"/>
  </w:num>
  <w:num w:numId="20">
    <w:abstractNumId w:val="84"/>
  </w:num>
  <w:num w:numId="21">
    <w:abstractNumId w:val="133"/>
  </w:num>
  <w:num w:numId="22">
    <w:abstractNumId w:val="110"/>
  </w:num>
  <w:num w:numId="23">
    <w:abstractNumId w:val="135"/>
  </w:num>
  <w:num w:numId="24">
    <w:abstractNumId w:val="4"/>
  </w:num>
  <w:num w:numId="25">
    <w:abstractNumId w:val="73"/>
  </w:num>
  <w:num w:numId="26">
    <w:abstractNumId w:val="23"/>
  </w:num>
  <w:num w:numId="27">
    <w:abstractNumId w:val="97"/>
  </w:num>
  <w:num w:numId="28">
    <w:abstractNumId w:val="42"/>
  </w:num>
  <w:num w:numId="29">
    <w:abstractNumId w:val="175"/>
  </w:num>
  <w:num w:numId="30">
    <w:abstractNumId w:val="64"/>
  </w:num>
  <w:num w:numId="31">
    <w:abstractNumId w:val="71"/>
  </w:num>
  <w:num w:numId="32">
    <w:abstractNumId w:val="126"/>
  </w:num>
  <w:num w:numId="33">
    <w:abstractNumId w:val="79"/>
  </w:num>
  <w:num w:numId="34">
    <w:abstractNumId w:val="166"/>
  </w:num>
  <w:num w:numId="35">
    <w:abstractNumId w:val="158"/>
  </w:num>
  <w:num w:numId="36">
    <w:abstractNumId w:val="11"/>
  </w:num>
  <w:num w:numId="37">
    <w:abstractNumId w:val="185"/>
  </w:num>
  <w:num w:numId="38">
    <w:abstractNumId w:val="43"/>
  </w:num>
  <w:num w:numId="39">
    <w:abstractNumId w:val="13"/>
  </w:num>
  <w:num w:numId="40">
    <w:abstractNumId w:val="131"/>
  </w:num>
  <w:num w:numId="41">
    <w:abstractNumId w:val="143"/>
  </w:num>
  <w:num w:numId="42">
    <w:abstractNumId w:val="85"/>
  </w:num>
  <w:num w:numId="43">
    <w:abstractNumId w:val="130"/>
  </w:num>
  <w:num w:numId="44">
    <w:abstractNumId w:val="162"/>
  </w:num>
  <w:num w:numId="45">
    <w:abstractNumId w:val="154"/>
  </w:num>
  <w:num w:numId="46">
    <w:abstractNumId w:val="173"/>
  </w:num>
  <w:num w:numId="47">
    <w:abstractNumId w:val="111"/>
  </w:num>
  <w:num w:numId="48">
    <w:abstractNumId w:val="109"/>
  </w:num>
  <w:num w:numId="49">
    <w:abstractNumId w:val="93"/>
  </w:num>
  <w:num w:numId="50">
    <w:abstractNumId w:val="77"/>
  </w:num>
  <w:num w:numId="51">
    <w:abstractNumId w:val="60"/>
  </w:num>
  <w:num w:numId="52">
    <w:abstractNumId w:val="152"/>
  </w:num>
  <w:num w:numId="53">
    <w:abstractNumId w:val="183"/>
  </w:num>
  <w:num w:numId="54">
    <w:abstractNumId w:val="5"/>
  </w:num>
  <w:num w:numId="55">
    <w:abstractNumId w:val="7"/>
  </w:num>
  <w:num w:numId="56">
    <w:abstractNumId w:val="100"/>
  </w:num>
  <w:num w:numId="57">
    <w:abstractNumId w:val="45"/>
  </w:num>
  <w:num w:numId="58">
    <w:abstractNumId w:val="96"/>
  </w:num>
  <w:num w:numId="59">
    <w:abstractNumId w:val="29"/>
  </w:num>
  <w:num w:numId="60">
    <w:abstractNumId w:val="116"/>
  </w:num>
  <w:num w:numId="61">
    <w:abstractNumId w:val="91"/>
  </w:num>
  <w:num w:numId="62">
    <w:abstractNumId w:val="14"/>
  </w:num>
  <w:num w:numId="63">
    <w:abstractNumId w:val="89"/>
  </w:num>
  <w:num w:numId="64">
    <w:abstractNumId w:val="102"/>
  </w:num>
  <w:num w:numId="65">
    <w:abstractNumId w:val="178"/>
  </w:num>
  <w:num w:numId="66">
    <w:abstractNumId w:val="182"/>
  </w:num>
  <w:num w:numId="67">
    <w:abstractNumId w:val="80"/>
  </w:num>
  <w:num w:numId="68">
    <w:abstractNumId w:val="112"/>
  </w:num>
  <w:num w:numId="69">
    <w:abstractNumId w:val="36"/>
  </w:num>
  <w:num w:numId="70">
    <w:abstractNumId w:val="165"/>
  </w:num>
  <w:num w:numId="71">
    <w:abstractNumId w:val="114"/>
  </w:num>
  <w:num w:numId="72">
    <w:abstractNumId w:val="157"/>
  </w:num>
  <w:num w:numId="73">
    <w:abstractNumId w:val="134"/>
  </w:num>
  <w:num w:numId="74">
    <w:abstractNumId w:val="31"/>
  </w:num>
  <w:num w:numId="75">
    <w:abstractNumId w:val="168"/>
  </w:num>
  <w:num w:numId="76">
    <w:abstractNumId w:val="22"/>
  </w:num>
  <w:num w:numId="77">
    <w:abstractNumId w:val="63"/>
  </w:num>
  <w:num w:numId="78">
    <w:abstractNumId w:val="35"/>
  </w:num>
  <w:num w:numId="79">
    <w:abstractNumId w:val="69"/>
  </w:num>
  <w:num w:numId="80">
    <w:abstractNumId w:val="137"/>
  </w:num>
  <w:num w:numId="81">
    <w:abstractNumId w:val="3"/>
  </w:num>
  <w:num w:numId="82">
    <w:abstractNumId w:val="167"/>
  </w:num>
  <w:num w:numId="83">
    <w:abstractNumId w:val="52"/>
  </w:num>
  <w:num w:numId="84">
    <w:abstractNumId w:val="151"/>
  </w:num>
  <w:num w:numId="85">
    <w:abstractNumId w:val="55"/>
  </w:num>
  <w:num w:numId="86">
    <w:abstractNumId w:val="44"/>
  </w:num>
  <w:num w:numId="87">
    <w:abstractNumId w:val="121"/>
  </w:num>
  <w:num w:numId="88">
    <w:abstractNumId w:val="51"/>
  </w:num>
  <w:num w:numId="89">
    <w:abstractNumId w:val="49"/>
  </w:num>
  <w:num w:numId="90">
    <w:abstractNumId w:val="17"/>
  </w:num>
  <w:num w:numId="91">
    <w:abstractNumId w:val="147"/>
  </w:num>
  <w:num w:numId="92">
    <w:abstractNumId w:val="172"/>
  </w:num>
  <w:num w:numId="93">
    <w:abstractNumId w:val="9"/>
  </w:num>
  <w:num w:numId="94">
    <w:abstractNumId w:val="27"/>
  </w:num>
  <w:num w:numId="95">
    <w:abstractNumId w:val="34"/>
  </w:num>
  <w:num w:numId="96">
    <w:abstractNumId w:val="176"/>
  </w:num>
  <w:num w:numId="97">
    <w:abstractNumId w:val="67"/>
  </w:num>
  <w:num w:numId="98">
    <w:abstractNumId w:val="28"/>
  </w:num>
  <w:num w:numId="99">
    <w:abstractNumId w:val="122"/>
  </w:num>
  <w:num w:numId="100">
    <w:abstractNumId w:val="72"/>
  </w:num>
  <w:num w:numId="101">
    <w:abstractNumId w:val="179"/>
  </w:num>
  <w:num w:numId="102">
    <w:abstractNumId w:val="61"/>
  </w:num>
  <w:num w:numId="103">
    <w:abstractNumId w:val="156"/>
  </w:num>
  <w:num w:numId="104">
    <w:abstractNumId w:val="65"/>
  </w:num>
  <w:num w:numId="105">
    <w:abstractNumId w:val="171"/>
  </w:num>
  <w:num w:numId="106">
    <w:abstractNumId w:val="150"/>
  </w:num>
  <w:num w:numId="107">
    <w:abstractNumId w:val="119"/>
  </w:num>
  <w:num w:numId="108">
    <w:abstractNumId w:val="82"/>
  </w:num>
  <w:num w:numId="109">
    <w:abstractNumId w:val="129"/>
  </w:num>
  <w:num w:numId="110">
    <w:abstractNumId w:val="184"/>
  </w:num>
  <w:num w:numId="111">
    <w:abstractNumId w:val="87"/>
  </w:num>
  <w:num w:numId="112">
    <w:abstractNumId w:val="138"/>
  </w:num>
  <w:num w:numId="113">
    <w:abstractNumId w:val="62"/>
  </w:num>
  <w:num w:numId="114">
    <w:abstractNumId w:val="105"/>
  </w:num>
  <w:num w:numId="115">
    <w:abstractNumId w:val="40"/>
  </w:num>
  <w:num w:numId="116">
    <w:abstractNumId w:val="1"/>
  </w:num>
  <w:num w:numId="117">
    <w:abstractNumId w:val="170"/>
  </w:num>
  <w:num w:numId="118">
    <w:abstractNumId w:val="169"/>
  </w:num>
  <w:num w:numId="119">
    <w:abstractNumId w:val="155"/>
  </w:num>
  <w:num w:numId="120">
    <w:abstractNumId w:val="6"/>
  </w:num>
  <w:num w:numId="121">
    <w:abstractNumId w:val="127"/>
  </w:num>
  <w:num w:numId="122">
    <w:abstractNumId w:val="141"/>
  </w:num>
  <w:num w:numId="123">
    <w:abstractNumId w:val="145"/>
  </w:num>
  <w:num w:numId="124">
    <w:abstractNumId w:val="88"/>
  </w:num>
  <w:num w:numId="125">
    <w:abstractNumId w:val="75"/>
  </w:num>
  <w:num w:numId="126">
    <w:abstractNumId w:val="19"/>
  </w:num>
  <w:num w:numId="127">
    <w:abstractNumId w:val="30"/>
  </w:num>
  <w:num w:numId="128">
    <w:abstractNumId w:val="38"/>
  </w:num>
  <w:num w:numId="129">
    <w:abstractNumId w:val="149"/>
  </w:num>
  <w:num w:numId="130">
    <w:abstractNumId w:val="180"/>
  </w:num>
  <w:num w:numId="131">
    <w:abstractNumId w:val="76"/>
  </w:num>
  <w:num w:numId="132">
    <w:abstractNumId w:val="160"/>
  </w:num>
  <w:num w:numId="133">
    <w:abstractNumId w:val="57"/>
  </w:num>
  <w:num w:numId="134">
    <w:abstractNumId w:val="103"/>
  </w:num>
  <w:num w:numId="135">
    <w:abstractNumId w:val="113"/>
  </w:num>
  <w:num w:numId="136">
    <w:abstractNumId w:val="48"/>
  </w:num>
  <w:num w:numId="137">
    <w:abstractNumId w:val="99"/>
  </w:num>
  <w:num w:numId="138">
    <w:abstractNumId w:val="20"/>
  </w:num>
  <w:num w:numId="139">
    <w:abstractNumId w:val="128"/>
  </w:num>
  <w:num w:numId="140">
    <w:abstractNumId w:val="120"/>
  </w:num>
  <w:num w:numId="141">
    <w:abstractNumId w:val="0"/>
  </w:num>
  <w:num w:numId="142">
    <w:abstractNumId w:val="53"/>
  </w:num>
  <w:num w:numId="143">
    <w:abstractNumId w:val="136"/>
  </w:num>
  <w:num w:numId="144">
    <w:abstractNumId w:val="161"/>
  </w:num>
  <w:num w:numId="145">
    <w:abstractNumId w:val="101"/>
  </w:num>
  <w:num w:numId="146">
    <w:abstractNumId w:val="125"/>
  </w:num>
  <w:num w:numId="147">
    <w:abstractNumId w:val="164"/>
  </w:num>
  <w:num w:numId="148">
    <w:abstractNumId w:val="107"/>
  </w:num>
  <w:num w:numId="149">
    <w:abstractNumId w:val="68"/>
  </w:num>
  <w:num w:numId="150">
    <w:abstractNumId w:val="25"/>
  </w:num>
  <w:num w:numId="151">
    <w:abstractNumId w:val="54"/>
  </w:num>
  <w:num w:numId="152">
    <w:abstractNumId w:val="47"/>
  </w:num>
  <w:num w:numId="153">
    <w:abstractNumId w:val="74"/>
  </w:num>
  <w:num w:numId="154">
    <w:abstractNumId w:val="41"/>
  </w:num>
  <w:num w:numId="155">
    <w:abstractNumId w:val="106"/>
  </w:num>
  <w:num w:numId="156">
    <w:abstractNumId w:val="16"/>
  </w:num>
  <w:num w:numId="157">
    <w:abstractNumId w:val="144"/>
  </w:num>
  <w:num w:numId="158">
    <w:abstractNumId w:val="90"/>
  </w:num>
  <w:num w:numId="159">
    <w:abstractNumId w:val="8"/>
  </w:num>
  <w:num w:numId="160">
    <w:abstractNumId w:val="148"/>
  </w:num>
  <w:num w:numId="161">
    <w:abstractNumId w:val="39"/>
  </w:num>
  <w:num w:numId="162">
    <w:abstractNumId w:val="124"/>
  </w:num>
  <w:num w:numId="163">
    <w:abstractNumId w:val="117"/>
  </w:num>
  <w:num w:numId="164">
    <w:abstractNumId w:val="81"/>
  </w:num>
  <w:num w:numId="165">
    <w:abstractNumId w:val="139"/>
  </w:num>
  <w:num w:numId="166">
    <w:abstractNumId w:val="59"/>
  </w:num>
  <w:num w:numId="167">
    <w:abstractNumId w:val="46"/>
  </w:num>
  <w:num w:numId="168">
    <w:abstractNumId w:val="66"/>
  </w:num>
  <w:num w:numId="169">
    <w:abstractNumId w:val="174"/>
  </w:num>
  <w:num w:numId="170">
    <w:abstractNumId w:val="118"/>
  </w:num>
  <w:num w:numId="171">
    <w:abstractNumId w:val="50"/>
  </w:num>
  <w:num w:numId="172">
    <w:abstractNumId w:val="10"/>
  </w:num>
  <w:num w:numId="173">
    <w:abstractNumId w:val="181"/>
  </w:num>
  <w:num w:numId="174">
    <w:abstractNumId w:val="32"/>
  </w:num>
  <w:num w:numId="175">
    <w:abstractNumId w:val="56"/>
  </w:num>
  <w:num w:numId="176">
    <w:abstractNumId w:val="163"/>
  </w:num>
  <w:num w:numId="177">
    <w:abstractNumId w:val="153"/>
  </w:num>
  <w:num w:numId="178">
    <w:abstractNumId w:val="24"/>
  </w:num>
  <w:num w:numId="179">
    <w:abstractNumId w:val="98"/>
  </w:num>
  <w:num w:numId="180">
    <w:abstractNumId w:val="115"/>
  </w:num>
  <w:num w:numId="181">
    <w:abstractNumId w:val="33"/>
  </w:num>
  <w:num w:numId="182">
    <w:abstractNumId w:val="78"/>
  </w:num>
  <w:num w:numId="183">
    <w:abstractNumId w:val="2"/>
  </w:num>
  <w:num w:numId="184">
    <w:abstractNumId w:val="12"/>
  </w:num>
  <w:num w:numId="185">
    <w:abstractNumId w:val="108"/>
  </w:num>
  <w:num w:numId="186">
    <w:abstractNumId w:val="146"/>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characterSpacingControl w:val="doNotCompress"/>
  <w:compat/>
  <w:rsids>
    <w:rsidRoot w:val="008351B2"/>
    <w:rsid w:val="000128E7"/>
    <w:rsid w:val="00040B62"/>
    <w:rsid w:val="00044061"/>
    <w:rsid w:val="000470F8"/>
    <w:rsid w:val="00060D59"/>
    <w:rsid w:val="0007276F"/>
    <w:rsid w:val="000B304C"/>
    <w:rsid w:val="000B4460"/>
    <w:rsid w:val="000D1CC1"/>
    <w:rsid w:val="000D755B"/>
    <w:rsid w:val="00117E38"/>
    <w:rsid w:val="0019630A"/>
    <w:rsid w:val="001B051F"/>
    <w:rsid w:val="001C6084"/>
    <w:rsid w:val="002048F9"/>
    <w:rsid w:val="00261703"/>
    <w:rsid w:val="002814B6"/>
    <w:rsid w:val="00284393"/>
    <w:rsid w:val="002B28AB"/>
    <w:rsid w:val="002B3510"/>
    <w:rsid w:val="002B5915"/>
    <w:rsid w:val="002C70EB"/>
    <w:rsid w:val="002D261F"/>
    <w:rsid w:val="0031220C"/>
    <w:rsid w:val="003562DA"/>
    <w:rsid w:val="00357EBC"/>
    <w:rsid w:val="00362060"/>
    <w:rsid w:val="0038426B"/>
    <w:rsid w:val="003F4613"/>
    <w:rsid w:val="00420569"/>
    <w:rsid w:val="004212C5"/>
    <w:rsid w:val="00447E2B"/>
    <w:rsid w:val="00481E9D"/>
    <w:rsid w:val="00495313"/>
    <w:rsid w:val="0050252C"/>
    <w:rsid w:val="00524CAF"/>
    <w:rsid w:val="00557537"/>
    <w:rsid w:val="00592B41"/>
    <w:rsid w:val="005957BA"/>
    <w:rsid w:val="005A0034"/>
    <w:rsid w:val="005A468E"/>
    <w:rsid w:val="005A5560"/>
    <w:rsid w:val="005C0F9E"/>
    <w:rsid w:val="005D0249"/>
    <w:rsid w:val="005D6EAD"/>
    <w:rsid w:val="00650576"/>
    <w:rsid w:val="006657F0"/>
    <w:rsid w:val="006660F9"/>
    <w:rsid w:val="0068532B"/>
    <w:rsid w:val="006E04E6"/>
    <w:rsid w:val="00723B94"/>
    <w:rsid w:val="007445E9"/>
    <w:rsid w:val="008351B2"/>
    <w:rsid w:val="008511C6"/>
    <w:rsid w:val="00885E53"/>
    <w:rsid w:val="008A25B5"/>
    <w:rsid w:val="008B1BF0"/>
    <w:rsid w:val="008D45F8"/>
    <w:rsid w:val="008F26FB"/>
    <w:rsid w:val="00912D91"/>
    <w:rsid w:val="009257CB"/>
    <w:rsid w:val="009336CD"/>
    <w:rsid w:val="00941CC7"/>
    <w:rsid w:val="0099778F"/>
    <w:rsid w:val="009A12A3"/>
    <w:rsid w:val="009B0A13"/>
    <w:rsid w:val="009C50D5"/>
    <w:rsid w:val="009E0408"/>
    <w:rsid w:val="00A27B1B"/>
    <w:rsid w:val="00A3053F"/>
    <w:rsid w:val="00A56106"/>
    <w:rsid w:val="00A80EC1"/>
    <w:rsid w:val="00AE784C"/>
    <w:rsid w:val="00B004D8"/>
    <w:rsid w:val="00B31268"/>
    <w:rsid w:val="00B60F38"/>
    <w:rsid w:val="00B647AF"/>
    <w:rsid w:val="00B92A18"/>
    <w:rsid w:val="00BB61C2"/>
    <w:rsid w:val="00BC2EAF"/>
    <w:rsid w:val="00C1143D"/>
    <w:rsid w:val="00C21CA1"/>
    <w:rsid w:val="00CB5ECD"/>
    <w:rsid w:val="00CC67E9"/>
    <w:rsid w:val="00CE087D"/>
    <w:rsid w:val="00CE2B89"/>
    <w:rsid w:val="00CE7F49"/>
    <w:rsid w:val="00CF68BE"/>
    <w:rsid w:val="00D0179E"/>
    <w:rsid w:val="00D24CC0"/>
    <w:rsid w:val="00D53B41"/>
    <w:rsid w:val="00DB1839"/>
    <w:rsid w:val="00DB6E47"/>
    <w:rsid w:val="00DB7A7E"/>
    <w:rsid w:val="00DE32B1"/>
    <w:rsid w:val="00E16842"/>
    <w:rsid w:val="00E20A93"/>
    <w:rsid w:val="00E25096"/>
    <w:rsid w:val="00E627DE"/>
    <w:rsid w:val="00E74FA1"/>
    <w:rsid w:val="00E82263"/>
    <w:rsid w:val="00F00172"/>
    <w:rsid w:val="00F0567B"/>
    <w:rsid w:val="00F31F5C"/>
    <w:rsid w:val="00F9754D"/>
    <w:rsid w:val="00FB75D1"/>
    <w:rsid w:val="00FC5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1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1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650576"/>
    <w:pPr>
      <w:spacing w:after="0" w:line="240" w:lineRule="auto"/>
      <w:ind w:left="720"/>
      <w:contextualSpacing/>
    </w:pPr>
    <w:rPr>
      <w:rFonts w:ascii="Times New Roman" w:eastAsia="Times New Roman" w:hAnsi="Times New Roman"/>
      <w:sz w:val="24"/>
      <w:szCs w:val="24"/>
      <w:lang w:eastAsia="ru-RU"/>
    </w:rPr>
  </w:style>
  <w:style w:type="paragraph" w:styleId="3">
    <w:name w:val="Body Text Indent 3"/>
    <w:basedOn w:val="a"/>
    <w:link w:val="30"/>
    <w:rsid w:val="003F4613"/>
    <w:pPr>
      <w:widowControl w:val="0"/>
      <w:autoSpaceDE w:val="0"/>
      <w:autoSpaceDN w:val="0"/>
      <w:adjustRightInd w:val="0"/>
      <w:spacing w:after="0" w:line="240" w:lineRule="auto"/>
      <w:ind w:left="360"/>
      <w:jc w:val="both"/>
    </w:pPr>
    <w:rPr>
      <w:rFonts w:ascii="Times New Roman" w:eastAsia="Times New Roman" w:hAnsi="Times New Roman"/>
      <w:lang w:eastAsia="ru-RU"/>
    </w:rPr>
  </w:style>
  <w:style w:type="character" w:customStyle="1" w:styleId="30">
    <w:name w:val="Основной текст с отступом 3 Знак"/>
    <w:basedOn w:val="a0"/>
    <w:link w:val="3"/>
    <w:rsid w:val="003F4613"/>
    <w:rPr>
      <w:rFonts w:ascii="Times New Roman" w:eastAsia="Times New Roman" w:hAnsi="Times New Roman" w:cs="Times New Roman"/>
      <w:lang w:eastAsia="ru-RU"/>
    </w:rPr>
  </w:style>
  <w:style w:type="paragraph" w:styleId="a4">
    <w:name w:val="Body Text"/>
    <w:basedOn w:val="a"/>
    <w:link w:val="a5"/>
    <w:rsid w:val="003F4613"/>
    <w:pPr>
      <w:spacing w:after="120" w:line="240" w:lineRule="auto"/>
    </w:pPr>
    <w:rPr>
      <w:rFonts w:ascii="Times New Roman" w:eastAsia="Times New Roman" w:hAnsi="Times New Roman"/>
      <w:sz w:val="24"/>
      <w:szCs w:val="24"/>
      <w:lang w:val="en-US"/>
    </w:rPr>
  </w:style>
  <w:style w:type="character" w:customStyle="1" w:styleId="a5">
    <w:name w:val="Основной текст Знак"/>
    <w:basedOn w:val="a0"/>
    <w:link w:val="a4"/>
    <w:rsid w:val="003F4613"/>
    <w:rPr>
      <w:rFonts w:ascii="Times New Roman" w:eastAsia="Times New Roman" w:hAnsi="Times New Roman" w:cs="Times New Roman"/>
      <w:sz w:val="24"/>
      <w:szCs w:val="24"/>
      <w:lang w:val="en-US"/>
    </w:rPr>
  </w:style>
  <w:style w:type="paragraph" w:customStyle="1" w:styleId="ConsPlusNormal0">
    <w:name w:val="ConsPlusNormal"/>
    <w:rsid w:val="008A25B5"/>
    <w:pPr>
      <w:suppressAutoHyphens/>
      <w:spacing w:after="0" w:line="240" w:lineRule="auto"/>
    </w:pPr>
    <w:rPr>
      <w:rFonts w:ascii="Arial" w:eastAsia="Arial" w:hAnsi="Arial" w:cs="Tahoma"/>
      <w:kern w:val="1"/>
      <w:sz w:val="20"/>
      <w:szCs w:val="24"/>
      <w:lang w:eastAsia="zh-CN" w:bidi="hi-IN"/>
    </w:rPr>
  </w:style>
  <w:style w:type="paragraph" w:styleId="a6">
    <w:name w:val="Balloon Text"/>
    <w:basedOn w:val="a"/>
    <w:link w:val="a7"/>
    <w:uiPriority w:val="99"/>
    <w:semiHidden/>
    <w:unhideWhenUsed/>
    <w:rsid w:val="009977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778F"/>
    <w:rPr>
      <w:rFonts w:ascii="Tahoma" w:eastAsia="Calibri" w:hAnsi="Tahoma" w:cs="Tahoma"/>
      <w:sz w:val="16"/>
      <w:szCs w:val="16"/>
    </w:rPr>
  </w:style>
  <w:style w:type="character" w:customStyle="1" w:styleId="FontStyle24">
    <w:name w:val="Font Style24"/>
    <w:uiPriority w:val="99"/>
    <w:rsid w:val="006657F0"/>
    <w:rPr>
      <w:rFonts w:ascii="Times New Roman" w:hAnsi="Times New Roman" w:cs="Times New Roman"/>
      <w:b/>
      <w:bCs/>
      <w:sz w:val="24"/>
      <w:szCs w:val="24"/>
    </w:rPr>
  </w:style>
  <w:style w:type="character" w:customStyle="1" w:styleId="FontStyle25">
    <w:name w:val="Font Style25"/>
    <w:uiPriority w:val="99"/>
    <w:rsid w:val="006657F0"/>
    <w:rPr>
      <w:rFonts w:ascii="Times New Roman" w:hAnsi="Times New Roman" w:cs="Times New Roman"/>
      <w:sz w:val="24"/>
      <w:szCs w:val="24"/>
    </w:rPr>
  </w:style>
  <w:style w:type="character" w:customStyle="1" w:styleId="FontStyle33">
    <w:name w:val="Font Style33"/>
    <w:uiPriority w:val="99"/>
    <w:rsid w:val="006657F0"/>
    <w:rPr>
      <w:rFonts w:ascii="Times New Roman" w:hAnsi="Times New Roman" w:cs="Times New Roman"/>
      <w:b/>
      <w:bCs/>
      <w:i/>
      <w:iCs/>
      <w:sz w:val="24"/>
      <w:szCs w:val="24"/>
    </w:rPr>
  </w:style>
  <w:style w:type="paragraph" w:customStyle="1" w:styleId="s1">
    <w:name w:val="s_1"/>
    <w:basedOn w:val="a"/>
    <w:rsid w:val="009336C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3325123">
      <w:bodyDiv w:val="1"/>
      <w:marLeft w:val="0"/>
      <w:marRight w:val="0"/>
      <w:marTop w:val="0"/>
      <w:marBottom w:val="0"/>
      <w:divBdr>
        <w:top w:val="none" w:sz="0" w:space="0" w:color="auto"/>
        <w:left w:val="none" w:sz="0" w:space="0" w:color="auto"/>
        <w:bottom w:val="none" w:sz="0" w:space="0" w:color="auto"/>
        <w:right w:val="none" w:sz="0" w:space="0" w:color="auto"/>
      </w:divBdr>
    </w:div>
    <w:div w:id="15774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B672-9259-498C-86B3-967911A1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8238</Words>
  <Characters>46958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Россвязькомнадзор</Company>
  <LinksUpToDate>false</LinksUpToDate>
  <CharactersWithSpaces>55086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skorobogatova</dc:creator>
  <cp:lastModifiedBy>skorobogatova</cp:lastModifiedBy>
  <cp:revision>7</cp:revision>
  <dcterms:created xsi:type="dcterms:W3CDTF">2015-06-30T12:43:00Z</dcterms:created>
  <dcterms:modified xsi:type="dcterms:W3CDTF">2015-06-30T14:47:00Z</dcterms:modified>
</cp:coreProperties>
</file>